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1BF00DD" w:rsidR="00C57FA5" w:rsidRPr="00A8604D" w:rsidRDefault="00C57FA5">
      <w:pPr>
        <w:jc w:val="center"/>
        <w:rPr>
          <w:rFonts w:ascii="Cambria" w:hAnsi="Cambria"/>
          <w:b/>
          <w:bCs/>
          <w:sz w:val="22"/>
          <w:szCs w:val="22"/>
        </w:rPr>
      </w:pPr>
      <w:del w:id="0" w:author="DeLL" w:date="2023-09-26T13:19:00Z">
        <w:r w:rsidRPr="00A8604D" w:rsidDel="00022D1B">
          <w:rPr>
            <w:rFonts w:ascii="Cambria" w:hAnsi="Cambria"/>
            <w:b/>
            <w:bCs/>
            <w:sz w:val="22"/>
            <w:szCs w:val="22"/>
          </w:rPr>
          <w:delText>………………….</w:delText>
        </w:r>
      </w:del>
      <w:ins w:id="1" w:author="DeLL" w:date="2023-09-26T13:32:00Z">
        <w:r w:rsidR="005035D2">
          <w:rPr>
            <w:rFonts w:ascii="Cambria" w:hAnsi="Cambria"/>
            <w:b/>
            <w:bCs/>
            <w:sz w:val="22"/>
            <w:szCs w:val="22"/>
          </w:rPr>
          <w:t xml:space="preserve">Vilonya </w:t>
        </w:r>
        <w:proofErr w:type="gramStart"/>
        <w:r w:rsidR="005035D2">
          <w:rPr>
            <w:rFonts w:ascii="Cambria" w:hAnsi="Cambria"/>
            <w:b/>
            <w:bCs/>
            <w:sz w:val="22"/>
            <w:szCs w:val="22"/>
          </w:rPr>
          <w:t xml:space="preserve">Község </w:t>
        </w:r>
      </w:ins>
      <w:bookmarkStart w:id="2" w:name="_GoBack"/>
      <w:bookmarkEnd w:id="2"/>
      <w:del w:id="3" w:author="DeLL" w:date="2023-09-26T13:19:00Z">
        <w:r w:rsidRPr="00A8604D" w:rsidDel="00022D1B">
          <w:rPr>
            <w:rFonts w:ascii="Cambria" w:hAnsi="Cambria"/>
            <w:b/>
            <w:bCs/>
            <w:sz w:val="22"/>
            <w:szCs w:val="22"/>
          </w:rPr>
          <w:delText xml:space="preserve"> </w:delText>
        </w:r>
      </w:del>
      <w:ins w:id="4" w:author="DeLL" w:date="2023-09-26T13:19:00Z">
        <w:r w:rsidR="00022D1B">
          <w:rPr>
            <w:rFonts w:ascii="Cambria" w:hAnsi="Cambria"/>
            <w:b/>
            <w:bCs/>
            <w:sz w:val="22"/>
            <w:szCs w:val="22"/>
          </w:rPr>
          <w:t xml:space="preserve"> </w:t>
        </w:r>
        <w:r w:rsidR="00022D1B" w:rsidRPr="00A8604D">
          <w:rPr>
            <w:rFonts w:ascii="Cambria" w:hAnsi="Cambria"/>
            <w:b/>
            <w:bCs/>
            <w:sz w:val="22"/>
            <w:szCs w:val="22"/>
          </w:rPr>
          <w:t xml:space="preserve"> </w:t>
        </w:r>
      </w:ins>
      <w:r w:rsidRPr="00A8604D">
        <w:rPr>
          <w:rFonts w:ascii="Cambria" w:hAnsi="Cambria"/>
          <w:b/>
          <w:bCs/>
          <w:sz w:val="22"/>
          <w:szCs w:val="22"/>
        </w:rPr>
        <w:t>Önkormányzata</w:t>
      </w:r>
      <w:proofErr w:type="gramEnd"/>
      <w:r w:rsidRPr="00A8604D">
        <w:rPr>
          <w:rFonts w:ascii="Cambria" w:hAnsi="Cambria"/>
          <w:b/>
          <w:bCs/>
          <w:sz w:val="22"/>
          <w:szCs w:val="22"/>
        </w:rPr>
        <w:t xml:space="preserve">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Pr="00A8604D">
        <w:rPr>
          <w:rFonts w:ascii="Cambria" w:hAnsi="Cambria"/>
          <w:b/>
          <w:bCs/>
          <w:sz w:val="22"/>
          <w:szCs w:val="22"/>
        </w:rPr>
        <w:t>Minisztérium</w:t>
      </w:r>
      <w:r w:rsidR="0089684C" w:rsidRPr="00A8604D">
        <w:rPr>
          <w:rFonts w:ascii="Cambria" w:hAnsi="Cambria"/>
          <w:b/>
          <w:bCs/>
          <w:sz w:val="22"/>
          <w:szCs w:val="22"/>
        </w:rPr>
        <w:t>m</w:t>
      </w:r>
      <w:r w:rsidRPr="00A8604D">
        <w:rPr>
          <w:rFonts w:ascii="Cambria" w:hAnsi="Cambria"/>
          <w:b/>
          <w:bCs/>
          <w:sz w:val="22"/>
          <w:szCs w:val="22"/>
        </w:rPr>
        <w:t>al együttműködve, a</w:t>
      </w:r>
      <w:r w:rsidR="00CD2950">
        <w:rPr>
          <w:rFonts w:ascii="Cambria" w:hAnsi="Cambria"/>
          <w:b/>
          <w:bCs/>
          <w:sz w:val="22"/>
          <w:szCs w:val="22"/>
        </w:rPr>
        <w:t xml:space="preserve"> felsőoktatásban részt vevő hallgatók juttatásairól és az általuk fizetendő egyes térítésekről szóló</w:t>
      </w:r>
      <w:r w:rsidRPr="00A8604D">
        <w:rPr>
          <w:rFonts w:ascii="Cambria" w:hAnsi="Cambria"/>
          <w:b/>
          <w:bCs/>
          <w:sz w:val="22"/>
          <w:szCs w:val="22"/>
        </w:rPr>
        <w:t xml:space="preserve"> 51/2007. (III.</w:t>
      </w:r>
      <w:r w:rsidR="00A01403" w:rsidRPr="00A8604D">
        <w:rPr>
          <w:rFonts w:ascii="Cambria" w:hAnsi="Cambria"/>
          <w:b/>
          <w:bCs/>
          <w:sz w:val="22"/>
          <w:szCs w:val="22"/>
        </w:rPr>
        <w:t xml:space="preserve"> </w:t>
      </w:r>
      <w:r w:rsidRPr="00A8604D">
        <w:rPr>
          <w:rFonts w:ascii="Cambria" w:hAnsi="Cambria"/>
          <w:b/>
          <w:bCs/>
          <w:sz w:val="22"/>
          <w:szCs w:val="22"/>
        </w:rPr>
        <w:t>26</w:t>
      </w:r>
      <w:r w:rsidR="009C4BAB" w:rsidRPr="00A8604D">
        <w:rPr>
          <w:rFonts w:ascii="Cambria" w:hAnsi="Cambria"/>
          <w:b/>
          <w:bCs/>
          <w:sz w:val="22"/>
          <w:szCs w:val="22"/>
        </w:rPr>
        <w:t>.</w:t>
      </w:r>
      <w:r w:rsidRPr="00A8604D">
        <w:rPr>
          <w:rFonts w:ascii="Cambria" w:hAnsi="Cambria"/>
          <w:b/>
          <w:bCs/>
          <w:sz w:val="22"/>
          <w:szCs w:val="22"/>
        </w:rPr>
        <w:t>) Kormányrendelet alapján</w:t>
      </w:r>
    </w:p>
    <w:p w14:paraId="7A9E3235" w14:textId="00C75903" w:rsidR="00C57FA5" w:rsidRPr="00A8604D" w:rsidRDefault="00C57FA5" w:rsidP="00E13B5D">
      <w:pPr>
        <w:jc w:val="center"/>
        <w:rPr>
          <w:rFonts w:ascii="Cambria" w:hAnsi="Cambria"/>
          <w:b/>
          <w:bCs/>
          <w:sz w:val="22"/>
          <w:szCs w:val="22"/>
        </w:rPr>
      </w:pPr>
      <w:proofErr w:type="gramStart"/>
      <w:r w:rsidRPr="00A8604D">
        <w:rPr>
          <w:rFonts w:ascii="Cambria" w:hAnsi="Cambria"/>
          <w:b/>
          <w:bCs/>
          <w:sz w:val="22"/>
          <w:szCs w:val="22"/>
        </w:rPr>
        <w:t>ezennel</w:t>
      </w:r>
      <w:proofErr w:type="gramEnd"/>
      <w:r w:rsidRPr="00A8604D">
        <w:rPr>
          <w:rFonts w:ascii="Cambria" w:hAnsi="Cambria"/>
          <w:b/>
          <w:bCs/>
          <w:sz w:val="22"/>
          <w:szCs w:val="22"/>
        </w:rPr>
        <w:t xml:space="preserve"> kiírja a </w:t>
      </w:r>
      <w:r w:rsidR="003B2FD5" w:rsidRPr="00A8604D">
        <w:rPr>
          <w:rFonts w:ascii="Cambria" w:hAnsi="Cambria"/>
          <w:b/>
          <w:bCs/>
          <w:sz w:val="22"/>
          <w:szCs w:val="22"/>
        </w:rPr>
        <w:t>202</w:t>
      </w:r>
      <w:r w:rsidR="00C67121">
        <w:rPr>
          <w:rFonts w:ascii="Cambria" w:hAnsi="Cambria"/>
          <w:b/>
          <w:bCs/>
          <w:sz w:val="22"/>
          <w:szCs w:val="22"/>
        </w:rPr>
        <w:t>4</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Bursa Hungarica Felsőoktatási Önkormányzati Ösztöndíjpályázatot</w:t>
      </w:r>
    </w:p>
    <w:p w14:paraId="68D674E8" w14:textId="77777777"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felsőoktatási</w:t>
      </w:r>
      <w:proofErr w:type="gramEnd"/>
      <w:r w:rsidRPr="00A8604D">
        <w:rPr>
          <w:rFonts w:ascii="Cambria" w:hAnsi="Cambria"/>
          <w:b/>
          <w:bCs/>
          <w:sz w:val="22"/>
          <w:szCs w:val="22"/>
        </w:rPr>
        <w:t xml:space="preserve"> hallgatók számára</w:t>
      </w:r>
    </w:p>
    <w:p w14:paraId="064FD754" w14:textId="63EA3E9E" w:rsidR="00C57FA5" w:rsidRPr="00A8604D" w:rsidRDefault="00C57FA5">
      <w:pPr>
        <w:jc w:val="center"/>
        <w:rPr>
          <w:rFonts w:ascii="Cambria" w:hAnsi="Cambria"/>
          <w:b/>
          <w:bCs/>
          <w:sz w:val="22"/>
          <w:szCs w:val="22"/>
        </w:rPr>
      </w:pPr>
      <w:proofErr w:type="gramStart"/>
      <w:r w:rsidRPr="00A8604D">
        <w:rPr>
          <w:rFonts w:ascii="Cambria" w:hAnsi="Cambria"/>
          <w:b/>
          <w:bCs/>
          <w:sz w:val="22"/>
          <w:szCs w:val="22"/>
        </w:rPr>
        <w:t>a</w:t>
      </w:r>
      <w:proofErr w:type="gramEnd"/>
      <w:r w:rsidRPr="00A8604D">
        <w:rPr>
          <w:rFonts w:ascii="Cambria" w:hAnsi="Cambria"/>
          <w:b/>
          <w:bCs/>
          <w:sz w:val="22"/>
          <w:szCs w:val="22"/>
        </w:rPr>
        <w:t xml:space="preserve"> </w:t>
      </w:r>
      <w:r w:rsidR="00E82151" w:rsidRPr="00A8604D">
        <w:rPr>
          <w:rFonts w:ascii="Cambria" w:hAnsi="Cambria"/>
          <w:b/>
          <w:bCs/>
          <w:sz w:val="22"/>
          <w:szCs w:val="22"/>
        </w:rPr>
        <w:t>20</w:t>
      </w:r>
      <w:r w:rsidR="0089684C" w:rsidRPr="00A8604D">
        <w:rPr>
          <w:rFonts w:ascii="Cambria" w:hAnsi="Cambria"/>
          <w:b/>
          <w:bCs/>
          <w:sz w:val="22"/>
          <w:szCs w:val="22"/>
        </w:rPr>
        <w:t>2</w:t>
      </w:r>
      <w:r w:rsidR="00C67121">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C67121">
        <w:rPr>
          <w:rFonts w:ascii="Cambria" w:hAnsi="Cambria"/>
          <w:b/>
          <w:bCs/>
          <w:sz w:val="22"/>
          <w:szCs w:val="22"/>
        </w:rPr>
        <w:t>4</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C67121">
        <w:rPr>
          <w:rFonts w:ascii="Cambria" w:hAnsi="Cambria"/>
          <w:b/>
          <w:bCs/>
          <w:sz w:val="22"/>
          <w:szCs w:val="22"/>
        </w:rPr>
        <w:t>5</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903F74" w:rsidRDefault="00B82729">
      <w:pPr>
        <w:jc w:val="center"/>
        <w:rPr>
          <w:rFonts w:ascii="Cambria" w:hAnsi="Cambria"/>
          <w:bCs/>
          <w:sz w:val="22"/>
          <w:szCs w:val="22"/>
        </w:rPr>
      </w:pPr>
      <w:proofErr w:type="gramStart"/>
      <w:r w:rsidRPr="00903F74">
        <w:rPr>
          <w:rFonts w:ascii="Cambria" w:hAnsi="Cambria"/>
          <w:bCs/>
          <w:sz w:val="22"/>
          <w:szCs w:val="22"/>
        </w:rPr>
        <w:t>összhangban</w:t>
      </w:r>
      <w:proofErr w:type="gramEnd"/>
      <w:r w:rsidRPr="00903F74">
        <w:rPr>
          <w:rFonts w:ascii="Cambria" w:hAnsi="Cambria"/>
          <w:bCs/>
          <w:sz w:val="22"/>
          <w:szCs w:val="22"/>
        </w:rPr>
        <w:t xml:space="preserve"> </w:t>
      </w:r>
    </w:p>
    <w:p w14:paraId="377E1E3A" w14:textId="77777777" w:rsidR="00B82729" w:rsidRPr="00A8604D" w:rsidRDefault="00B82729">
      <w:pPr>
        <w:jc w:val="center"/>
        <w:rPr>
          <w:rFonts w:ascii="Cambria" w:hAnsi="Cambria"/>
          <w:b/>
          <w:bCs/>
          <w:sz w:val="22"/>
          <w:szCs w:val="22"/>
        </w:rPr>
      </w:pPr>
    </w:p>
    <w:p w14:paraId="21E906E9" w14:textId="712F2A78"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r w:rsidR="00674490">
        <w:rPr>
          <w:rFonts w:ascii="Cambria" w:hAnsi="Cambria"/>
          <w:color w:val="000000"/>
          <w:sz w:val="22"/>
          <w:szCs w:val="22"/>
        </w:rPr>
        <w:t>,</w:t>
      </w:r>
    </w:p>
    <w:p w14:paraId="03BAEFF1" w14:textId="7252A389" w:rsidR="00B82729" w:rsidRPr="0028088C"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r w:rsidR="0028088C">
        <w:rPr>
          <w:rFonts w:ascii="Cambria" w:hAnsi="Cambria"/>
          <w:color w:val="000000"/>
          <w:sz w:val="22"/>
          <w:szCs w:val="22"/>
        </w:rPr>
        <w:t xml:space="preserve"> </w:t>
      </w:r>
      <w:r w:rsidR="0028088C" w:rsidRPr="0028088C">
        <w:rPr>
          <w:rFonts w:ascii="Cambria" w:hAnsi="Cambria"/>
          <w:bCs/>
          <w:sz w:val="22"/>
          <w:szCs w:val="22"/>
          <w:lang w:eastAsia="en-US"/>
        </w:rPr>
        <w:t xml:space="preserve">(a továbbiakban: </w:t>
      </w:r>
      <w:r w:rsidR="0028088C" w:rsidRPr="0028088C">
        <w:rPr>
          <w:rFonts w:ascii="Cambria" w:hAnsi="Cambria"/>
          <w:sz w:val="22"/>
          <w:szCs w:val="22"/>
        </w:rPr>
        <w:t>Korm. rendelet)</w:t>
      </w:r>
      <w:r w:rsidR="00674490" w:rsidRPr="0028088C">
        <w:rPr>
          <w:rFonts w:ascii="Cambria" w:hAnsi="Cambria"/>
          <w:color w:val="000000"/>
          <w:sz w:val="22"/>
          <w:szCs w:val="22"/>
        </w:rPr>
        <w:t>,</w:t>
      </w:r>
    </w:p>
    <w:p w14:paraId="7AD1452B" w14:textId="7F729E3B"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r w:rsidR="00674490">
        <w:rPr>
          <w:rFonts w:ascii="Cambria" w:hAnsi="Cambria"/>
          <w:color w:val="000000"/>
          <w:sz w:val="22"/>
          <w:szCs w:val="22"/>
        </w:rPr>
        <w:t>,</w:t>
      </w:r>
    </w:p>
    <w:p w14:paraId="43D1C295" w14:textId="7A31FEFD"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r w:rsidR="00674490">
        <w:rPr>
          <w:rFonts w:ascii="Cambria" w:hAnsi="Cambria"/>
          <w:color w:val="000000"/>
          <w:sz w:val="22"/>
          <w:szCs w:val="22"/>
        </w:rPr>
        <w:t>,</w:t>
      </w:r>
    </w:p>
    <w:p w14:paraId="2059631E" w14:textId="2BCA806C"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r w:rsidR="00674490">
        <w:rPr>
          <w:rFonts w:ascii="Cambria" w:hAnsi="Cambria"/>
          <w:color w:val="000000"/>
          <w:sz w:val="22"/>
          <w:szCs w:val="22"/>
        </w:rPr>
        <w:t>,</w:t>
      </w:r>
    </w:p>
    <w:p w14:paraId="40FC589D" w14:textId="178E528F"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2011. évi CXCV. törvény</w:t>
      </w:r>
      <w:r w:rsidR="00674490">
        <w:rPr>
          <w:rFonts w:ascii="Cambria" w:hAnsi="Cambria"/>
          <w:sz w:val="22"/>
          <w:szCs w:val="22"/>
        </w:rPr>
        <w:t>,</w:t>
      </w:r>
    </w:p>
    <w:p w14:paraId="2BE05BA6" w14:textId="0FEB51A7"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az államháztartásról szóló törvény végrehajtásáról szóló 368/2011. (XII. 31.) Korm. rendelet</w:t>
      </w:r>
      <w:r w:rsidR="00674490">
        <w:rPr>
          <w:rFonts w:ascii="Cambria" w:hAnsi="Cambria"/>
          <w:sz w:val="22"/>
          <w:szCs w:val="22"/>
        </w:rPr>
        <w:t>,</w:t>
      </w:r>
      <w:r w:rsidRPr="00A8604D">
        <w:rPr>
          <w:rFonts w:ascii="Cambria" w:hAnsi="Cambria"/>
          <w:sz w:val="22"/>
          <w:szCs w:val="22"/>
        </w:rPr>
        <w:t xml:space="preserve">  </w:t>
      </w:r>
    </w:p>
    <w:p w14:paraId="357342A8" w14:textId="3D201F8C"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r w:rsidR="00674490">
        <w:rPr>
          <w:rFonts w:ascii="Cambria" w:hAnsi="Cambria"/>
          <w:sz w:val="22"/>
          <w:szCs w:val="22"/>
        </w:rPr>
        <w:t>,</w:t>
      </w:r>
    </w:p>
    <w:p w14:paraId="5EC7C67D" w14:textId="22A6931F"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r w:rsidR="00674490">
        <w:rPr>
          <w:rFonts w:ascii="Cambria" w:hAnsi="Cambria"/>
          <w:sz w:val="22"/>
          <w:szCs w:val="22"/>
        </w:rPr>
        <w:t>,</w:t>
      </w:r>
    </w:p>
    <w:p w14:paraId="2DF72D11" w14:textId="6189FB8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r w:rsidR="00674490">
        <w:rPr>
          <w:rFonts w:ascii="Cambria" w:hAnsi="Cambria"/>
          <w:sz w:val="22"/>
          <w:szCs w:val="22"/>
        </w:rPr>
        <w:t>,</w:t>
      </w:r>
    </w:p>
    <w:p w14:paraId="7E88B1AD" w14:textId="7234BE3F"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r w:rsidR="00674490">
        <w:rPr>
          <w:rFonts w:ascii="Cambria" w:hAnsi="Cambria"/>
          <w:sz w:val="22"/>
          <w:szCs w:val="22"/>
        </w:rPr>
        <w:t>,</w:t>
      </w:r>
    </w:p>
    <w:p w14:paraId="5D152525" w14:textId="3F1A36A1"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az </w:t>
      </w:r>
      <w:proofErr w:type="gramStart"/>
      <w:r w:rsidRPr="00A8604D">
        <w:rPr>
          <w:rFonts w:ascii="Cambria" w:hAnsi="Cambria"/>
          <w:sz w:val="22"/>
          <w:szCs w:val="22"/>
        </w:rPr>
        <w:t>információs</w:t>
      </w:r>
      <w:proofErr w:type="gramEnd"/>
      <w:r w:rsidRPr="00A8604D">
        <w:rPr>
          <w:rFonts w:ascii="Cambria" w:hAnsi="Cambria"/>
          <w:sz w:val="22"/>
          <w:szCs w:val="22"/>
        </w:rPr>
        <w:t xml:space="preserve"> önrendelkezési jogról és az információszabadságról</w:t>
      </w:r>
      <w:r w:rsidR="00BB018E" w:rsidRPr="00A8604D">
        <w:rPr>
          <w:rFonts w:ascii="Cambria" w:hAnsi="Cambria"/>
          <w:sz w:val="22"/>
          <w:szCs w:val="22"/>
        </w:rPr>
        <w:t xml:space="preserve"> szóló 2011. évi CXII. törvény</w:t>
      </w:r>
      <w:r w:rsidR="00674490">
        <w:rPr>
          <w:rFonts w:ascii="Cambria" w:hAnsi="Cambria"/>
          <w:sz w:val="22"/>
          <w:szCs w:val="22"/>
        </w:rPr>
        <w:t>,</w:t>
      </w:r>
    </w:p>
    <w:p w14:paraId="5908A143" w14:textId="08862372"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674490">
        <w:rPr>
          <w:rFonts w:ascii="Cambria" w:hAnsi="Cambria"/>
          <w:sz w:val="22"/>
          <w:szCs w:val="22"/>
        </w:rPr>
        <w:t xml:space="preserve"> 2016. április 27-i</w:t>
      </w:r>
      <w:r w:rsidRPr="00A8604D">
        <w:rPr>
          <w:rFonts w:ascii="Cambria" w:hAnsi="Cambria"/>
          <w:sz w:val="22"/>
          <w:szCs w:val="22"/>
        </w:rPr>
        <w:t xml:space="preserve"> (EU) 2016/679 rendelet</w:t>
      </w:r>
      <w:r w:rsidR="00674490">
        <w:rPr>
          <w:rFonts w:ascii="Cambria" w:hAnsi="Cambria"/>
          <w:sz w:val="22"/>
          <w:szCs w:val="22"/>
        </w:rPr>
        <w:t>e</w:t>
      </w:r>
      <w:r w:rsidRPr="00A8604D">
        <w:rPr>
          <w:rFonts w:ascii="Cambria" w:hAnsi="Cambria"/>
          <w:sz w:val="22"/>
          <w:szCs w:val="22"/>
        </w:rPr>
        <w:t xml:space="preserve"> (továbbiakban: GDPR)</w:t>
      </w:r>
      <w:r w:rsidR="00674490">
        <w:rPr>
          <w:rFonts w:ascii="Cambria" w:hAnsi="Cambria"/>
          <w:sz w:val="22"/>
          <w:szCs w:val="22"/>
        </w:rPr>
        <w:t>,</w:t>
      </w:r>
    </w:p>
    <w:p w14:paraId="2636D94D" w14:textId="1B725173"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2012. évi C. törvény</w:t>
      </w:r>
      <w:r w:rsidR="00674490">
        <w:rPr>
          <w:rFonts w:ascii="Cambria" w:hAnsi="Cambria"/>
          <w:sz w:val="22"/>
          <w:szCs w:val="22"/>
        </w:rPr>
        <w:t>,</w:t>
      </w:r>
      <w:r w:rsidR="00081066" w:rsidRPr="00A8604D">
        <w:rPr>
          <w:rFonts w:ascii="Cambria" w:hAnsi="Cambria"/>
          <w:sz w:val="22"/>
          <w:szCs w:val="22"/>
        </w:rPr>
        <w:t xml:space="preserve">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proofErr w:type="gramStart"/>
      <w:r w:rsidRPr="00A8604D">
        <w:rPr>
          <w:rFonts w:ascii="Cambria" w:hAnsi="Cambria"/>
          <w:color w:val="auto"/>
          <w:sz w:val="22"/>
          <w:szCs w:val="22"/>
        </w:rPr>
        <w:t>vonatkozó</w:t>
      </w:r>
      <w:proofErr w:type="gramEnd"/>
      <w:r w:rsidRPr="00A8604D">
        <w:rPr>
          <w:rFonts w:ascii="Cambria" w:hAnsi="Cambria"/>
          <w:color w:val="auto"/>
          <w:sz w:val="22"/>
          <w:szCs w:val="22"/>
        </w:rPr>
        <w:t xml:space="preserve"> rendelkezéseivel.</w:t>
      </w:r>
    </w:p>
    <w:p w14:paraId="5D64E431" w14:textId="77777777" w:rsidR="00B82729" w:rsidRPr="00A8604D" w:rsidRDefault="00B82729">
      <w:pPr>
        <w:jc w:val="center"/>
        <w:rPr>
          <w:rFonts w:ascii="Cambria" w:hAnsi="Cambria"/>
          <w:b/>
          <w:bCs/>
          <w:sz w:val="22"/>
          <w:szCs w:val="22"/>
        </w:rPr>
      </w:pPr>
    </w:p>
    <w:p w14:paraId="40046C56" w14:textId="6CD8C413"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14875DFD"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w:t>
      </w:r>
      <w:r w:rsidR="000308D2">
        <w:rPr>
          <w:rFonts w:ascii="Cambria" w:hAnsi="Cambria"/>
          <w:sz w:val="22"/>
          <w:szCs w:val="22"/>
        </w:rPr>
        <w:t>vár</w:t>
      </w:r>
      <w:r w:rsidRPr="00A8604D">
        <w:rPr>
          <w:rFonts w:ascii="Cambria" w:hAnsi="Cambria"/>
          <w:sz w:val="22"/>
          <w:szCs w:val="22"/>
        </w:rPr>
        <w:t xml:space="preserve">megyei önkormányzatok által nyújtott támogatás és a felsőoktatási intézményi támogatás. Az ösztöndíjpályázattal kapcsolatos adatbázis-kezelői, koordinációs, a települési és </w:t>
      </w:r>
      <w:r w:rsidR="000308D2">
        <w:rPr>
          <w:rFonts w:ascii="Cambria" w:hAnsi="Cambria"/>
          <w:sz w:val="22"/>
          <w:szCs w:val="22"/>
        </w:rPr>
        <w:t>vár</w:t>
      </w:r>
      <w:r w:rsidRPr="00A8604D">
        <w:rPr>
          <w:rFonts w:ascii="Cambria" w:hAnsi="Cambria"/>
          <w:sz w:val="22"/>
          <w:szCs w:val="22"/>
        </w:rPr>
        <w:t>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 </w:t>
      </w:r>
      <w:r w:rsidR="00343DF8">
        <w:rPr>
          <w:rFonts w:ascii="Cambria" w:hAnsi="Cambria"/>
          <w:sz w:val="22"/>
          <w:szCs w:val="22"/>
        </w:rPr>
        <w:t>Nemzeti Kulturális</w:t>
      </w:r>
      <w:r w:rsidRPr="00A8604D">
        <w:rPr>
          <w:rFonts w:ascii="Cambria" w:hAnsi="Cambria"/>
          <w:sz w:val="22"/>
          <w:szCs w:val="22"/>
        </w:rPr>
        <w:t xml:space="preserve"> Támogatáskezelő (a </w:t>
      </w:r>
      <w:r w:rsidRPr="00A8604D">
        <w:rPr>
          <w:rFonts w:ascii="Cambria" w:hAnsi="Cambria"/>
          <w:sz w:val="22"/>
          <w:szCs w:val="22"/>
        </w:rPr>
        <w:lastRenderedPageBreak/>
        <w:t xml:space="preserve">továbbiakban: </w:t>
      </w:r>
      <w:r w:rsidR="00343DF8">
        <w:rPr>
          <w:rFonts w:ascii="Cambria" w:hAnsi="Cambria"/>
          <w:sz w:val="22"/>
          <w:szCs w:val="22"/>
        </w:rPr>
        <w:t>NKTK</w:t>
      </w:r>
      <w:r w:rsidRPr="00A8604D">
        <w:rPr>
          <w:rFonts w:ascii="Cambria" w:hAnsi="Cambria"/>
          <w:sz w:val="22"/>
          <w:szCs w:val="22"/>
        </w:rPr>
        <w:t xml:space="preserve">) végzi, míg az elbírálási feladatokat az ösztöndíjpályázathoz csatlakozó települési és </w:t>
      </w:r>
      <w:r w:rsidR="000308D2">
        <w:rPr>
          <w:rFonts w:ascii="Cambria" w:hAnsi="Cambria"/>
          <w:sz w:val="22"/>
          <w:szCs w:val="22"/>
        </w:rPr>
        <w:t>vár</w:t>
      </w:r>
      <w:r w:rsidRPr="00A8604D">
        <w:rPr>
          <w:rFonts w:ascii="Cambria" w:hAnsi="Cambria"/>
          <w:sz w:val="22"/>
          <w:szCs w:val="22"/>
        </w:rPr>
        <w:t>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223AFDF7"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t xml:space="preserve">A Bursa Hungarica Ösztöndíjrendszer jogszabályi hátteréül a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19FF3D0F" w:rsidR="004F52F0" w:rsidRDefault="004F52F0">
      <w:pPr>
        <w:jc w:val="both"/>
        <w:rPr>
          <w:rFonts w:ascii="Cambria" w:hAnsi="Cambria"/>
          <w:sz w:val="22"/>
          <w:szCs w:val="22"/>
        </w:rPr>
      </w:pPr>
    </w:p>
    <w:p w14:paraId="6FD63852" w14:textId="00B9D598" w:rsidR="00A2197D" w:rsidRPr="00A8604D" w:rsidRDefault="00A2197D">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5B05575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031905D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w:t>
      </w:r>
      <w:r w:rsidR="00025167" w:rsidRPr="00025167">
        <w:rPr>
          <w:rFonts w:ascii="Cambria" w:hAnsi="Cambria"/>
          <w:sz w:val="22"/>
          <w:szCs w:val="22"/>
        </w:rPr>
        <w:t xml:space="preserve">a nemzeti felsőoktatásról szóló 2011. évi CCIV. törvény 1. mellékletében szereplő </w:t>
      </w:r>
      <w:r w:rsidRPr="00A8604D">
        <w:rPr>
          <w:rFonts w:ascii="Cambria" w:hAnsi="Cambria"/>
          <w:sz w:val="22"/>
          <w:szCs w:val="22"/>
        </w:rPr>
        <w:t xml:space="preserve">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29190364"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2A2564">
        <w:rPr>
          <w:rFonts w:ascii="Cambria" w:hAnsi="Cambria"/>
          <w:sz w:val="22"/>
          <w:szCs w:val="22"/>
        </w:rPr>
        <w:t>3</w:t>
      </w:r>
      <w:r w:rsidR="00812CAA" w:rsidRPr="00A8604D">
        <w:rPr>
          <w:rFonts w:ascii="Cambria" w:hAnsi="Cambria"/>
          <w:sz w:val="22"/>
          <w:szCs w:val="22"/>
        </w:rPr>
        <w:t xml:space="preserve"> </w:t>
      </w:r>
      <w:r w:rsidRPr="00A8604D">
        <w:rPr>
          <w:rFonts w:ascii="Cambria" w:hAnsi="Cambria"/>
          <w:sz w:val="22"/>
          <w:szCs w:val="22"/>
        </w:rPr>
        <w:t>szeptember</w:t>
      </w:r>
      <w:r w:rsidR="00F12AF3">
        <w:rPr>
          <w:rFonts w:ascii="Cambria" w:hAnsi="Cambria"/>
          <w:sz w:val="22"/>
          <w:szCs w:val="22"/>
        </w:rPr>
        <w:t>é</w:t>
      </w:r>
      <w:r w:rsidRPr="00A8604D">
        <w:rPr>
          <w:rFonts w:ascii="Cambria" w:hAnsi="Cambria"/>
          <w:sz w:val="22"/>
          <w:szCs w:val="22"/>
        </w:rPr>
        <w:t xml:space="preserve">ben felsőoktatási tanulmányaik utolsó évét megkezdő hallgatók is. Amennyiben az ösztöndíjas hallgatói jogviszonya </w:t>
      </w:r>
      <w:r w:rsidR="003B2FD5" w:rsidRPr="00A8604D">
        <w:rPr>
          <w:rFonts w:ascii="Cambria" w:hAnsi="Cambria"/>
          <w:sz w:val="22"/>
          <w:szCs w:val="22"/>
        </w:rPr>
        <w:t>202</w:t>
      </w:r>
      <w:r w:rsidR="002A2564">
        <w:rPr>
          <w:rFonts w:ascii="Cambria" w:hAnsi="Cambria"/>
          <w:sz w:val="22"/>
          <w:szCs w:val="22"/>
        </w:rPr>
        <w:t>4</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2A2564">
        <w:rPr>
          <w:rFonts w:ascii="Cambria" w:hAnsi="Cambria"/>
          <w:sz w:val="22"/>
          <w:szCs w:val="22"/>
        </w:rPr>
        <w:t>4</w:t>
      </w:r>
      <w:r w:rsidRPr="00A8604D">
        <w:rPr>
          <w:rFonts w:ascii="Cambria" w:hAnsi="Cambria"/>
          <w:sz w:val="22"/>
          <w:szCs w:val="22"/>
        </w:rPr>
        <w:t>/</w:t>
      </w:r>
      <w:r w:rsidR="003B2FD5" w:rsidRPr="00A8604D">
        <w:rPr>
          <w:rFonts w:ascii="Cambria" w:hAnsi="Cambria"/>
          <w:sz w:val="22"/>
          <w:szCs w:val="22"/>
        </w:rPr>
        <w:t>202</w:t>
      </w:r>
      <w:r w:rsidR="002A2564">
        <w:rPr>
          <w:rFonts w:ascii="Cambria" w:hAnsi="Cambria"/>
          <w:sz w:val="22"/>
          <w:szCs w:val="22"/>
        </w:rPr>
        <w:t>5</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2A18F93C"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63115B">
        <w:rPr>
          <w:rFonts w:ascii="Cambria" w:hAnsi="Cambria"/>
          <w:snapToGrid w:val="0"/>
          <w:sz w:val="22"/>
          <w:szCs w:val="22"/>
        </w:rPr>
        <w:t>3</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63115B">
        <w:rPr>
          <w:rFonts w:ascii="Cambria" w:hAnsi="Cambria"/>
          <w:snapToGrid w:val="0"/>
          <w:sz w:val="22"/>
          <w:szCs w:val="22"/>
        </w:rPr>
        <w:t>4</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18A2A5A1" w:rsidR="00AB5115" w:rsidRPr="00A8604D" w:rsidRDefault="00DA1CF7" w:rsidP="00AB5115">
      <w:pPr>
        <w:numPr>
          <w:ilvl w:val="0"/>
          <w:numId w:val="4"/>
        </w:numPr>
        <w:jc w:val="both"/>
        <w:rPr>
          <w:rFonts w:ascii="Cambria" w:hAnsi="Cambria"/>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valamint </w:t>
      </w:r>
      <w:r w:rsidRPr="00DA1CF7">
        <w:rPr>
          <w:rFonts w:ascii="Cambria" w:hAnsi="Cambria" w:cs="Arial"/>
          <w:bCs/>
          <w:sz w:val="22"/>
          <w:szCs w:val="22"/>
        </w:rPr>
        <w:t xml:space="preserve"> a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bCs/>
          <w:sz w:val="22"/>
          <w:szCs w:val="22"/>
        </w:rPr>
        <w:t>;</w:t>
      </w:r>
    </w:p>
    <w:p w14:paraId="1A050372" w14:textId="2889161F"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doktori (PhD) képzésben vesz részt</w:t>
      </w:r>
      <w:r w:rsidR="00DA1CF7">
        <w:rPr>
          <w:rFonts w:ascii="Cambria" w:hAnsi="Cambria"/>
          <w:bCs/>
          <w:sz w:val="22"/>
          <w:szCs w:val="22"/>
        </w:rPr>
        <w:t>;</w:t>
      </w:r>
      <w:r w:rsidR="00DA1CF7" w:rsidRPr="00A8604D">
        <w:rPr>
          <w:rFonts w:ascii="Cambria" w:hAnsi="Cambria"/>
          <w:bCs/>
          <w:sz w:val="22"/>
          <w:szCs w:val="22"/>
        </w:rPr>
        <w:t xml:space="preserve"> </w:t>
      </w:r>
    </w:p>
    <w:p w14:paraId="17C7E575" w14:textId="02FA20AB" w:rsidR="00692025"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r w:rsidR="00592B8A">
        <w:rPr>
          <w:rFonts w:ascii="Cambria" w:hAnsi="Cambria"/>
          <w:bCs/>
          <w:sz w:val="22"/>
          <w:szCs w:val="22"/>
        </w:rPr>
        <w:t>;</w:t>
      </w:r>
    </w:p>
    <w:p w14:paraId="5F92CA7D" w14:textId="17C894FE"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akiről hitelt érdemlően bebizonyosodik, hogy a pályázat benyújtásakor a támogatási</w:t>
      </w:r>
      <w:r>
        <w:rPr>
          <w:rFonts w:ascii="Cambria" w:hAnsi="Cambria"/>
          <w:bCs/>
          <w:sz w:val="22"/>
          <w:szCs w:val="22"/>
        </w:rPr>
        <w:t xml:space="preserve"> </w:t>
      </w:r>
      <w:r w:rsidRPr="00025167">
        <w:rPr>
          <w:rFonts w:ascii="Cambria" w:hAnsi="Cambria"/>
          <w:bCs/>
          <w:sz w:val="22"/>
          <w:szCs w:val="22"/>
        </w:rPr>
        <w:t>döntés tartalmát érdemben befolyásoló, valótlan, hamis vagy megtévesztő adatot szolgáltatott</w:t>
      </w:r>
      <w:r>
        <w:rPr>
          <w:rFonts w:ascii="Cambria" w:hAnsi="Cambria"/>
          <w:bCs/>
          <w:sz w:val="22"/>
          <w:szCs w:val="22"/>
        </w:rPr>
        <w:t>, vagy ilyen nyilatkozatot tett;</w:t>
      </w:r>
    </w:p>
    <w:p w14:paraId="0E902683" w14:textId="2FA984BB" w:rsidR="00025167" w:rsidRPr="00025167" w:rsidRDefault="00025167" w:rsidP="00025167">
      <w:pPr>
        <w:numPr>
          <w:ilvl w:val="0"/>
          <w:numId w:val="6"/>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4D61FD43" w14:textId="1C65ABBC" w:rsidR="00C57FA5" w:rsidRPr="00A8604D" w:rsidRDefault="00C57FA5" w:rsidP="00025167">
      <w:pPr>
        <w:ind w:left="720"/>
        <w:rPr>
          <w:rFonts w:ascii="Cambria" w:hAnsi="Cambria"/>
          <w:b/>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2AAC4632" w:rsidR="00C57FA5" w:rsidRDefault="00C57FA5">
      <w:pPr>
        <w:jc w:val="both"/>
        <w:rPr>
          <w:rFonts w:ascii="Cambria" w:hAnsi="Cambria"/>
          <w:b/>
          <w:bCs/>
          <w:sz w:val="22"/>
          <w:szCs w:val="22"/>
        </w:rPr>
      </w:pPr>
    </w:p>
    <w:p w14:paraId="2E0DB3B9" w14:textId="77777777" w:rsidR="00A2197D" w:rsidRPr="00A8604D" w:rsidRDefault="00A2197D">
      <w:pPr>
        <w:jc w:val="both"/>
        <w:rPr>
          <w:rFonts w:ascii="Cambria" w:hAnsi="Cambria"/>
          <w:b/>
          <w:bCs/>
          <w:sz w:val="22"/>
          <w:szCs w:val="22"/>
        </w:rPr>
      </w:pPr>
    </w:p>
    <w:p w14:paraId="06D36085" w14:textId="77777777" w:rsidR="002D2E9A" w:rsidRDefault="002D2E9A">
      <w:pPr>
        <w:jc w:val="both"/>
        <w:rPr>
          <w:rFonts w:ascii="Cambria" w:hAnsi="Cambria"/>
          <w:b/>
          <w:bCs/>
          <w:sz w:val="22"/>
          <w:szCs w:val="22"/>
        </w:rPr>
      </w:pPr>
    </w:p>
    <w:p w14:paraId="261D0CDB" w14:textId="77777777" w:rsidR="002D2E9A" w:rsidRDefault="002D2E9A">
      <w:pPr>
        <w:jc w:val="both"/>
        <w:rPr>
          <w:rFonts w:ascii="Cambria" w:hAnsi="Cambria"/>
          <w:b/>
          <w:bCs/>
          <w:sz w:val="22"/>
          <w:szCs w:val="22"/>
        </w:rPr>
      </w:pPr>
    </w:p>
    <w:p w14:paraId="7D049078" w14:textId="77777777" w:rsidR="002D2E9A" w:rsidRDefault="002D2E9A">
      <w:pPr>
        <w:jc w:val="both"/>
        <w:rPr>
          <w:rFonts w:ascii="Cambria" w:hAnsi="Cambria"/>
          <w:b/>
          <w:bCs/>
          <w:sz w:val="22"/>
          <w:szCs w:val="22"/>
        </w:rPr>
      </w:pPr>
    </w:p>
    <w:p w14:paraId="231A9C7D" w14:textId="68D2E0BD"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710642E3" w:rsidR="00E82151" w:rsidRPr="00A8604D" w:rsidRDefault="00371D98" w:rsidP="00585DDE">
      <w:pPr>
        <w:jc w:val="center"/>
        <w:rPr>
          <w:rFonts w:ascii="Cambria" w:hAnsi="Cambria"/>
          <w:sz w:val="22"/>
          <w:szCs w:val="22"/>
        </w:rPr>
      </w:pPr>
      <w:hyperlink r:id="rId8" w:history="1">
        <w:r w:rsidR="00343DF8" w:rsidRPr="00BD32C3">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B2997A4"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w:t>
      </w:r>
      <w:r w:rsidR="00CD2950">
        <w:rPr>
          <w:rFonts w:ascii="Cambria" w:hAnsi="Cambria"/>
          <w:sz w:val="22"/>
          <w:szCs w:val="22"/>
        </w:rPr>
        <w:t>hoz</w:t>
      </w:r>
      <w:r w:rsidRPr="00A8604D">
        <w:rPr>
          <w:rFonts w:ascii="Cambria" w:hAnsi="Cambria"/>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CD2950">
        <w:rPr>
          <w:rFonts w:ascii="Cambria" w:hAnsi="Cambria"/>
          <w:sz w:val="22"/>
          <w:szCs w:val="22"/>
        </w:rPr>
        <w:t xml:space="preserve">be </w:t>
      </w:r>
      <w:r w:rsidRPr="00A8604D">
        <w:rPr>
          <w:rFonts w:ascii="Cambria" w:hAnsi="Cambria"/>
          <w:sz w:val="22"/>
          <w:szCs w:val="22"/>
        </w:rPr>
        <w:t>nem fogadott pályázatok a bírálatban nem vesznek részt.</w:t>
      </w:r>
    </w:p>
    <w:p w14:paraId="72B5961A" w14:textId="77777777" w:rsidR="002A7F81" w:rsidRPr="00A8604D" w:rsidRDefault="002A7F81" w:rsidP="001D3667">
      <w:pPr>
        <w:spacing w:before="120"/>
        <w:jc w:val="both"/>
        <w:rPr>
          <w:rFonts w:ascii="Cambria" w:hAnsi="Cambria"/>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1B1E4166"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63115B">
        <w:rPr>
          <w:rFonts w:ascii="Cambria" w:hAnsi="Cambria"/>
          <w:b/>
          <w:bCs/>
          <w:sz w:val="22"/>
          <w:szCs w:val="22"/>
        </w:rPr>
        <w:t>3</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59DFFCE9" w14:textId="60578F6A" w:rsidR="002A7F81" w:rsidRPr="00A8604D" w:rsidRDefault="002A7F81">
      <w:pPr>
        <w:jc w:val="center"/>
        <w:rPr>
          <w:rFonts w:ascii="Cambria" w:hAnsi="Cambria"/>
          <w:b/>
          <w:bCs/>
          <w:snapToGrid w:val="0"/>
          <w:sz w:val="22"/>
          <w:szCs w:val="22"/>
        </w:rPr>
      </w:pPr>
    </w:p>
    <w:p w14:paraId="6402F7AB" w14:textId="24E358ED"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w:t>
      </w:r>
      <w:r w:rsidR="005B06B5">
        <w:rPr>
          <w:rFonts w:ascii="Cambria" w:hAnsi="Cambria"/>
          <w:bCs/>
          <w:sz w:val="22"/>
          <w:szCs w:val="22"/>
        </w:rPr>
        <w:t>hoz</w:t>
      </w:r>
      <w:r w:rsidRPr="00A8604D">
        <w:rPr>
          <w:rFonts w:ascii="Cambria" w:hAnsi="Cambria"/>
          <w:bCs/>
          <w:sz w:val="22"/>
          <w:szCs w:val="22"/>
        </w:rPr>
        <w:t xml:space="preserve"> kell benyújtani.</w:t>
      </w: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5DE2FCFB" w:rsidR="00C57FA5" w:rsidRPr="00A8604D" w:rsidRDefault="00C57FA5" w:rsidP="002438AB">
      <w:pPr>
        <w:jc w:val="both"/>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00A82A31">
        <w:rPr>
          <w:rFonts w:ascii="Cambria" w:hAnsi="Cambria"/>
          <w:b/>
          <w:bCs/>
          <w:sz w:val="22"/>
          <w:szCs w:val="22"/>
        </w:rPr>
        <w:t xml:space="preserve">eredeti </w:t>
      </w:r>
      <w:r w:rsidRPr="00A8604D">
        <w:rPr>
          <w:rFonts w:ascii="Cambria" w:hAnsi="Cambria"/>
          <w:b/>
          <w:bCs/>
          <w:sz w:val="22"/>
          <w:szCs w:val="22"/>
        </w:rPr>
        <w:t xml:space="preserve">hallgatói jogviszony-igazolás </w:t>
      </w:r>
      <w:r w:rsidR="00C46372" w:rsidRPr="00A8604D">
        <w:rPr>
          <w:rFonts w:ascii="Cambria" w:hAnsi="Cambria"/>
          <w:b/>
          <w:bCs/>
          <w:sz w:val="22"/>
          <w:szCs w:val="22"/>
        </w:rPr>
        <w:t>vagy annak</w:t>
      </w:r>
      <w:r w:rsidR="00A82A31">
        <w:rPr>
          <w:rFonts w:ascii="Cambria" w:hAnsi="Cambria"/>
          <w:b/>
          <w:bCs/>
          <w:sz w:val="22"/>
          <w:szCs w:val="22"/>
        </w:rPr>
        <w:t xml:space="preserve"> hiteles</w:t>
      </w:r>
      <w:r w:rsidR="00C46372" w:rsidRPr="00A8604D">
        <w:rPr>
          <w:rFonts w:ascii="Cambria" w:hAnsi="Cambria"/>
          <w:b/>
          <w:bCs/>
          <w:sz w:val="22"/>
          <w:szCs w:val="22"/>
        </w:rPr>
        <w:t xml:space="preserve"> másolata</w:t>
      </w:r>
      <w:r w:rsidR="00BE3044">
        <w:rPr>
          <w:rFonts w:ascii="Cambria" w:hAnsi="Cambria"/>
          <w:b/>
          <w:bCs/>
          <w:sz w:val="22"/>
          <w:szCs w:val="22"/>
        </w:rPr>
        <w:t xml:space="preserve">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F4029">
        <w:rPr>
          <w:rFonts w:ascii="Cambria" w:hAnsi="Cambria"/>
          <w:b/>
          <w:bCs/>
          <w:sz w:val="22"/>
          <w:szCs w:val="22"/>
        </w:rPr>
        <w:t>3</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F4029">
        <w:rPr>
          <w:rFonts w:ascii="Cambria" w:hAnsi="Cambria"/>
          <w:b/>
          <w:bCs/>
          <w:sz w:val="22"/>
          <w:szCs w:val="22"/>
        </w:rPr>
        <w:t>4</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58477EC0" w:rsidR="00C57FA5" w:rsidRPr="00A8604D" w:rsidRDefault="00C57FA5">
      <w:pPr>
        <w:jc w:val="both"/>
        <w:rPr>
          <w:rFonts w:ascii="Cambria" w:hAnsi="Cambria"/>
          <w:sz w:val="22"/>
          <w:szCs w:val="22"/>
        </w:rPr>
      </w:pPr>
      <w:r w:rsidRPr="00A8604D">
        <w:rPr>
          <w:rFonts w:ascii="Cambria" w:hAnsi="Cambria"/>
          <w:snapToGrid w:val="0"/>
          <w:sz w:val="22"/>
          <w:szCs w:val="22"/>
        </w:rPr>
        <w:t>Amennyiben a pályázó egyid</w:t>
      </w:r>
      <w:r w:rsidR="005B06B5">
        <w:rPr>
          <w:rFonts w:ascii="Cambria" w:hAnsi="Cambria"/>
          <w:snapToGrid w:val="0"/>
          <w:sz w:val="22"/>
          <w:szCs w:val="22"/>
        </w:rPr>
        <w:t>ejűleg</w:t>
      </w:r>
      <w:r w:rsidRPr="00A8604D">
        <w:rPr>
          <w:rFonts w:ascii="Cambria" w:hAnsi="Cambria"/>
          <w:snapToGrid w:val="0"/>
          <w:sz w:val="22"/>
          <w:szCs w:val="22"/>
        </w:rPr>
        <w:t xml:space="preserve">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4D4FF9C6"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w:t>
      </w:r>
      <w:r w:rsidR="003D4CC4">
        <w:rPr>
          <w:rFonts w:ascii="Cambria" w:hAnsi="Cambria"/>
          <w:sz w:val="22"/>
          <w:szCs w:val="22"/>
        </w:rPr>
        <w:t>-</w:t>
      </w:r>
      <w:r w:rsidRPr="00A8604D">
        <w:rPr>
          <w:rFonts w:ascii="Cambria" w:hAnsi="Cambria"/>
          <w:sz w:val="22"/>
          <w:szCs w:val="22"/>
        </w:rPr>
        <w:t xml:space="preserve">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D7039B6" w14:textId="08AA8620" w:rsidR="00C57FA5" w:rsidRPr="00A8604D" w:rsidRDefault="00C57FA5" w:rsidP="002D26D2">
      <w:pPr>
        <w:pStyle w:val="Lbjegyzetszveg"/>
        <w:jc w:val="both"/>
        <w:rPr>
          <w:rFonts w:ascii="Cambria" w:hAnsi="Cambria"/>
          <w:sz w:val="22"/>
          <w:szCs w:val="22"/>
        </w:rPr>
      </w:pPr>
      <w:r w:rsidRPr="00A8604D">
        <w:rPr>
          <w:rFonts w:ascii="Cambria" w:hAnsi="Cambria"/>
          <w:b/>
          <w:sz w:val="22"/>
          <w:szCs w:val="22"/>
          <w:u w:val="single"/>
        </w:rPr>
        <w:t>Jövedelem:</w:t>
      </w:r>
      <w:r w:rsidR="002D26D2">
        <w:rPr>
          <w:rFonts w:ascii="Cambria" w:hAnsi="Cambria"/>
          <w:b/>
          <w:sz w:val="22"/>
          <w:szCs w:val="22"/>
          <w:u w:val="single"/>
        </w:rPr>
        <w:t xml:space="preserve"> </w:t>
      </w:r>
      <w:r w:rsidR="002D26D2" w:rsidRPr="00F01B27">
        <w:rPr>
          <w:rFonts w:ascii="Cambria" w:hAnsi="Cambria"/>
          <w:sz w:val="22"/>
          <w:szCs w:val="22"/>
        </w:rPr>
        <w:t>a</w:t>
      </w:r>
      <w:r w:rsidRPr="00F01B27">
        <w:rPr>
          <w:rFonts w:ascii="Cambria" w:hAnsi="Cambria"/>
          <w:sz w:val="22"/>
          <w:szCs w:val="22"/>
        </w:rPr>
        <w:t xml:space="preserve"> </w:t>
      </w:r>
      <w:r w:rsidRPr="00A8604D">
        <w:rPr>
          <w:rFonts w:ascii="Cambria" w:hAnsi="Cambria"/>
          <w:sz w:val="22"/>
          <w:szCs w:val="22"/>
        </w:rPr>
        <w:t xml:space="preserve">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lastRenderedPageBreak/>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w:t>
      </w:r>
      <w:proofErr w:type="spellStart"/>
      <w:r w:rsidRPr="002A1601">
        <w:rPr>
          <w:rFonts w:ascii="Cambria" w:hAnsi="Cambria" w:cs="Arial"/>
          <w:sz w:val="22"/>
          <w:szCs w:val="22"/>
        </w:rPr>
        <w:t>ben</w:t>
      </w:r>
      <w:proofErr w:type="spellEnd"/>
      <w:r w:rsidRPr="002A1601">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2351714E" w14:textId="77777777" w:rsidR="002A7F81" w:rsidRPr="00A8604D" w:rsidRDefault="002A7F81" w:rsidP="00CB5346">
      <w:pPr>
        <w:autoSpaceDE w:val="0"/>
        <w:autoSpaceDN w:val="0"/>
        <w:adjustRightInd w:val="0"/>
        <w:jc w:val="both"/>
        <w:rPr>
          <w:rFonts w:ascii="Cambria" w:hAnsi="Cambria"/>
          <w:sz w:val="22"/>
          <w:szCs w:val="22"/>
        </w:rPr>
      </w:pPr>
    </w:p>
    <w:p w14:paraId="384269FD" w14:textId="2E30DEB6"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r w:rsidR="002D26D2">
        <w:rPr>
          <w:rFonts w:ascii="Cambria" w:hAnsi="Cambria"/>
          <w:b/>
          <w:sz w:val="22"/>
          <w:szCs w:val="22"/>
          <w:u w:val="single"/>
        </w:rPr>
        <w:t>:</w:t>
      </w:r>
    </w:p>
    <w:p w14:paraId="62D216FD" w14:textId="01C69C52" w:rsidR="00EE43D9" w:rsidRPr="00D7499B" w:rsidRDefault="00AD6260" w:rsidP="00D44D47">
      <w:pPr>
        <w:pStyle w:val="Listaszerbekezds"/>
        <w:numPr>
          <w:ilvl w:val="0"/>
          <w:numId w:val="17"/>
        </w:numPr>
        <w:spacing w:before="120"/>
        <w:contextualSpacing w:val="0"/>
        <w:jc w:val="both"/>
        <w:rPr>
          <w:rFonts w:ascii="Cambria" w:hAnsi="Cambria"/>
          <w:sz w:val="22"/>
          <w:szCs w:val="22"/>
        </w:rPr>
      </w:pPr>
      <w:r w:rsidRPr="00D7499B">
        <w:rPr>
          <w:rFonts w:ascii="Cambria" w:hAnsi="Cambria"/>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5F8CDA73"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299057B1"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w:t>
      </w:r>
      <w:r w:rsidR="00BD32C3">
        <w:rPr>
          <w:rFonts w:ascii="Cambria" w:hAnsi="Cambria"/>
          <w:sz w:val="22"/>
          <w:szCs w:val="22"/>
        </w:rPr>
        <w:t>a</w:t>
      </w:r>
      <w:r w:rsidR="008C70A7">
        <w:rPr>
          <w:rFonts w:ascii="Cambria" w:hAnsi="Cambria"/>
          <w:sz w:val="22"/>
          <w:szCs w:val="22"/>
        </w:rPr>
        <w:t xml:space="preserve">z </w:t>
      </w:r>
      <w:proofErr w:type="spellStart"/>
      <w:r w:rsidR="008C70A7">
        <w:rPr>
          <w:rFonts w:ascii="Cambria" w:hAnsi="Cambria"/>
          <w:sz w:val="22"/>
          <w:szCs w:val="22"/>
        </w:rPr>
        <w:t>Szjatv</w:t>
      </w:r>
      <w:proofErr w:type="spellEnd"/>
      <w:r w:rsidR="008C70A7">
        <w:rPr>
          <w:rFonts w:ascii="Cambria" w:hAnsi="Cambria"/>
          <w:sz w:val="22"/>
          <w:szCs w:val="22"/>
        </w:rPr>
        <w:t>.</w:t>
      </w:r>
      <w:r w:rsidR="00BD32C3">
        <w:rPr>
          <w:rFonts w:ascii="Cambria" w:hAnsi="Cambria"/>
          <w:sz w:val="22"/>
          <w:szCs w:val="22"/>
        </w:rPr>
        <w:t xml:space="preserve"> alapján adómentes bevétel</w:t>
      </w:r>
    </w:p>
    <w:p w14:paraId="5CC2AB8B" w14:textId="521298C7"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lastRenderedPageBreak/>
        <w:t>az életvitel</w:t>
      </w:r>
      <w:r w:rsidR="00ED4290">
        <w:rPr>
          <w:rFonts w:ascii="Cambria" w:hAnsi="Cambria"/>
          <w:snapToGrid w:val="0"/>
          <w:sz w:val="22"/>
          <w:szCs w:val="22"/>
        </w:rPr>
        <w:t>-</w:t>
      </w:r>
      <w:r w:rsidRPr="00A8604D">
        <w:rPr>
          <w:rFonts w:ascii="Cambria" w:hAnsi="Cambria"/>
          <w:snapToGrid w:val="0"/>
          <w:sz w:val="22"/>
          <w:szCs w:val="22"/>
        </w:rPr>
        <w:t>szerűen lakott ingatlan eladása, valamint az életvitel</w:t>
      </w:r>
      <w:r w:rsidR="00ED4290">
        <w:rPr>
          <w:rFonts w:ascii="Cambria" w:hAnsi="Cambria"/>
          <w:snapToGrid w:val="0"/>
          <w:sz w:val="22"/>
          <w:szCs w:val="22"/>
        </w:rPr>
        <w:t>-</w:t>
      </w:r>
      <w:r w:rsidRPr="00A8604D">
        <w:rPr>
          <w:rFonts w:ascii="Cambria" w:hAnsi="Cambria"/>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025DFF85" w14:textId="77777777" w:rsidR="00EF6B33"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EF6B33">
        <w:rPr>
          <w:rFonts w:ascii="Cambria" w:hAnsi="Cambria"/>
          <w:snapToGrid w:val="0"/>
          <w:sz w:val="22"/>
          <w:szCs w:val="22"/>
        </w:rPr>
        <w:t>,</w:t>
      </w:r>
    </w:p>
    <w:p w14:paraId="333BE563" w14:textId="7A9A7098" w:rsidR="002371FC" w:rsidRPr="00A8604D" w:rsidRDefault="00EF6B33" w:rsidP="00D44D47">
      <w:pPr>
        <w:pStyle w:val="Szvegtrzs"/>
        <w:numPr>
          <w:ilvl w:val="0"/>
          <w:numId w:val="17"/>
        </w:numPr>
        <w:spacing w:before="120"/>
        <w:ind w:left="714" w:hanging="357"/>
        <w:rPr>
          <w:rFonts w:ascii="Cambria" w:hAnsi="Cambria"/>
          <w:snapToGrid w:val="0"/>
          <w:sz w:val="22"/>
          <w:szCs w:val="22"/>
        </w:rPr>
      </w:pPr>
      <w:r w:rsidRPr="00EF6B33">
        <w:rPr>
          <w:rFonts w:ascii="Cambria" w:hAnsi="Cambria"/>
          <w:sz w:val="22"/>
          <w:szCs w:val="22"/>
        </w:rPr>
        <w:t xml:space="preserve">az </w:t>
      </w:r>
      <w:proofErr w:type="spellStart"/>
      <w:r w:rsidRPr="00EF6B33">
        <w:rPr>
          <w:rFonts w:ascii="Cambria" w:hAnsi="Cambria"/>
          <w:sz w:val="22"/>
          <w:szCs w:val="22"/>
        </w:rPr>
        <w:t>Szjatv</w:t>
      </w:r>
      <w:proofErr w:type="spellEnd"/>
      <w:r w:rsidRPr="00EF6B33">
        <w:rPr>
          <w:rFonts w:ascii="Cambria" w:hAnsi="Cambria"/>
          <w:sz w:val="22"/>
          <w:szCs w:val="22"/>
        </w:rPr>
        <w:t xml:space="preserve">. 7. § (1) bekezdés </w:t>
      </w:r>
      <w:r w:rsidRPr="00EF6B33">
        <w:rPr>
          <w:rFonts w:ascii="Cambria" w:hAnsi="Cambria"/>
          <w:i/>
          <w:iCs/>
          <w:sz w:val="22"/>
          <w:szCs w:val="22"/>
        </w:rPr>
        <w:t xml:space="preserve">b)-z) </w:t>
      </w:r>
      <w:r w:rsidRPr="00EF6B33">
        <w:rPr>
          <w:rFonts w:ascii="Cambria" w:hAnsi="Cambria"/>
          <w:sz w:val="22"/>
          <w:szCs w:val="22"/>
        </w:rPr>
        <w:t>pontja szerinti bevétel</w:t>
      </w:r>
      <w:r w:rsidR="002371FC" w:rsidRPr="00A8604D">
        <w:rPr>
          <w:rFonts w:ascii="Cambria" w:hAnsi="Cambria"/>
          <w:snapToGrid w:val="0"/>
          <w:sz w:val="22"/>
          <w:szCs w:val="22"/>
        </w:rPr>
        <w:t>.</w:t>
      </w:r>
    </w:p>
    <w:p w14:paraId="2F107D70" w14:textId="113A5CC7" w:rsidR="00C57FA5" w:rsidRDefault="00C57FA5" w:rsidP="00D44D47">
      <w:pPr>
        <w:autoSpaceDE w:val="0"/>
        <w:autoSpaceDN w:val="0"/>
        <w:adjustRightInd w:val="0"/>
        <w:jc w:val="both"/>
        <w:rPr>
          <w:rFonts w:ascii="Cambria" w:hAnsi="Cambria"/>
          <w:sz w:val="22"/>
          <w:szCs w:val="22"/>
        </w:rPr>
      </w:pPr>
    </w:p>
    <w:p w14:paraId="0705F1D9" w14:textId="77777777" w:rsidR="00ED4290" w:rsidRPr="00A8604D" w:rsidRDefault="00ED4290"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t xml:space="preserve">4. </w:t>
      </w:r>
      <w:r w:rsidRPr="00A8604D">
        <w:rPr>
          <w:rFonts w:ascii="Cambria" w:hAnsi="Cambria"/>
          <w:b/>
          <w:snapToGrid w:val="0"/>
          <w:sz w:val="22"/>
          <w:szCs w:val="22"/>
        </w:rPr>
        <w:t>Adatkezelés</w:t>
      </w:r>
    </w:p>
    <w:p w14:paraId="01AB351B" w14:textId="23B4C389"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3B3A04EB" w14:textId="638756DD" w:rsidR="00C34D7A" w:rsidRPr="00A8604D" w:rsidRDefault="00C34D7A" w:rsidP="00C34D7A">
      <w:pPr>
        <w:jc w:val="both"/>
        <w:rPr>
          <w:rFonts w:ascii="Cambria" w:hAnsi="Cambria"/>
          <w:sz w:val="22"/>
          <w:szCs w:val="22"/>
        </w:rPr>
      </w:pPr>
      <w:r w:rsidRPr="00A8604D">
        <w:rPr>
          <w:rFonts w:ascii="Cambria" w:hAnsi="Cambria"/>
          <w:sz w:val="22"/>
          <w:szCs w:val="22"/>
        </w:rPr>
        <w:t>A pályázat benyújtásával a pályázó tudomásul vesz</w:t>
      </w:r>
      <w:r>
        <w:rPr>
          <w:rFonts w:ascii="Cambria" w:hAnsi="Cambria"/>
          <w:sz w:val="22"/>
          <w:szCs w:val="22"/>
        </w:rPr>
        <w:t>i, hogy a</w:t>
      </w:r>
      <w:r w:rsidR="001805A3">
        <w:rPr>
          <w:rFonts w:ascii="Cambria" w:hAnsi="Cambria"/>
          <w:sz w:val="22"/>
          <w:szCs w:val="22"/>
        </w:rPr>
        <w:t>z</w:t>
      </w:r>
      <w:r>
        <w:rPr>
          <w:rFonts w:ascii="Cambria" w:hAnsi="Cambria"/>
          <w:sz w:val="22"/>
          <w:szCs w:val="22"/>
        </w:rPr>
        <w:t xml:space="preserve"> </w:t>
      </w:r>
      <w:r w:rsidR="001805A3">
        <w:rPr>
          <w:rFonts w:ascii="Cambria" w:hAnsi="Cambria"/>
          <w:sz w:val="22"/>
          <w:szCs w:val="22"/>
        </w:rPr>
        <w:t>NKTK</w:t>
      </w:r>
      <w:r>
        <w:rPr>
          <w:rFonts w:ascii="Cambria" w:hAnsi="Cambria"/>
          <w:sz w:val="22"/>
          <w:szCs w:val="22"/>
        </w:rPr>
        <w:t xml:space="preserve">, az </w:t>
      </w:r>
      <w:r w:rsidRPr="00A8604D">
        <w:rPr>
          <w:rFonts w:ascii="Cambria" w:hAnsi="Cambria"/>
          <w:sz w:val="22"/>
          <w:szCs w:val="22"/>
        </w:rPr>
        <w:t>önkormányzatok és a felsőoktatási intézmény</w:t>
      </w:r>
      <w:r>
        <w:rPr>
          <w:rFonts w:ascii="Cambria" w:hAnsi="Cambria"/>
          <w:sz w:val="22"/>
          <w:szCs w:val="22"/>
        </w:rPr>
        <w:t xml:space="preserve"> </w:t>
      </w:r>
      <w:r w:rsidRPr="00A8604D">
        <w:rPr>
          <w:rFonts w:ascii="Cambria" w:hAnsi="Cambria"/>
          <w:sz w:val="22"/>
          <w:szCs w:val="22"/>
        </w:rPr>
        <w:t>a pályázati dokumentációba</w:t>
      </w:r>
      <w:r>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GDPR 6. cikk (1) bekezdésének e) pontjában</w:t>
      </w:r>
      <w:r w:rsidRPr="00BE7D99">
        <w:rPr>
          <w:rFonts w:ascii="Cambria" w:hAnsi="Cambria"/>
          <w:sz w:val="22"/>
          <w:szCs w:val="22"/>
        </w:rPr>
        <w:t>, valamint a 9. cikk (2) bekezdésének b) pontjába</w:t>
      </w:r>
      <w:r>
        <w:rPr>
          <w:rFonts w:ascii="Cambria" w:hAnsi="Cambria"/>
          <w:sz w:val="22"/>
          <w:szCs w:val="22"/>
        </w:rPr>
        <w:t>n</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w:t>
      </w:r>
      <w:r w:rsidR="001805A3">
        <w:rPr>
          <w:rFonts w:ascii="Cambria" w:hAnsi="Cambria"/>
          <w:sz w:val="22"/>
          <w:szCs w:val="22"/>
        </w:rPr>
        <w:t>z</w:t>
      </w:r>
      <w:r w:rsidRPr="00A8604D">
        <w:rPr>
          <w:rFonts w:ascii="Cambria" w:hAnsi="Cambria"/>
          <w:sz w:val="22"/>
          <w:szCs w:val="22"/>
        </w:rPr>
        <w:t xml:space="preserve"> </w:t>
      </w:r>
      <w:r w:rsidR="001805A3">
        <w:rPr>
          <w:rFonts w:ascii="Cambria" w:hAnsi="Cambria"/>
          <w:sz w:val="22"/>
          <w:szCs w:val="22"/>
        </w:rPr>
        <w:t>NKTK</w:t>
      </w:r>
      <w:r w:rsidRPr="00A8604D">
        <w:rPr>
          <w:rFonts w:ascii="Cambria" w:hAnsi="Cambria"/>
          <w:sz w:val="22"/>
          <w:szCs w:val="22"/>
        </w:rPr>
        <w:t xml:space="preserve"> honlapján az Adatvédelmi tájékoztatóban az alábbi elérhetőségen:  </w:t>
      </w:r>
    </w:p>
    <w:p w14:paraId="3BDB9193" w14:textId="77777777" w:rsidR="00C34D7A" w:rsidRPr="00A8604D" w:rsidRDefault="00C34D7A" w:rsidP="00C34D7A">
      <w:pPr>
        <w:jc w:val="both"/>
        <w:rPr>
          <w:rFonts w:ascii="Cambria" w:hAnsi="Cambria"/>
          <w:sz w:val="22"/>
          <w:szCs w:val="22"/>
        </w:rPr>
      </w:pPr>
    </w:p>
    <w:p w14:paraId="4D500DE0" w14:textId="77777777" w:rsidR="00BD32C3" w:rsidRPr="00895CA9" w:rsidRDefault="00371D98" w:rsidP="00BD32C3">
      <w:pPr>
        <w:ind w:left="426"/>
        <w:jc w:val="both"/>
        <w:rPr>
          <w:rFonts w:asciiTheme="majorHAnsi" w:hAnsiTheme="majorHAnsi"/>
          <w:sz w:val="22"/>
          <w:szCs w:val="22"/>
        </w:rPr>
      </w:pPr>
      <w:hyperlink r:id="rId9" w:history="1">
        <w:r w:rsidR="00BD32C3" w:rsidRPr="00895CA9">
          <w:rPr>
            <w:rStyle w:val="Hiperhivatkozs"/>
            <w:sz w:val="22"/>
            <w:szCs w:val="22"/>
          </w:rPr>
          <w:t>Adatkezelesi-tajekoztato-Palyazatokhoz-es-tamogatasokhoz-kapcsolodo-adatkezelesrol_2023_NKTK.pdf (gov.hu)</w:t>
        </w:r>
      </w:hyperlink>
    </w:p>
    <w:p w14:paraId="716C84F3" w14:textId="07BE0C11" w:rsidR="00C34D7A" w:rsidRDefault="001805A3" w:rsidP="00C34D7A">
      <w:pPr>
        <w:jc w:val="both"/>
        <w:rPr>
          <w:rFonts w:ascii="Cambria" w:hAnsi="Cambria"/>
          <w:sz w:val="22"/>
          <w:szCs w:val="22"/>
        </w:rPr>
      </w:pPr>
      <w:r>
        <w:rPr>
          <w:rFonts w:ascii="Cambria" w:hAnsi="Cambria"/>
          <w:sz w:val="22"/>
          <w:szCs w:val="22"/>
        </w:rPr>
        <w:t xml:space="preserve">  </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1E018C20"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F4029">
        <w:rPr>
          <w:rFonts w:ascii="Cambria" w:hAnsi="Cambria"/>
          <w:sz w:val="22"/>
          <w:szCs w:val="22"/>
        </w:rPr>
        <w:t>3</w:t>
      </w:r>
      <w:r w:rsidRPr="009F503C">
        <w:rPr>
          <w:rFonts w:ascii="Cambria" w:hAnsi="Cambria"/>
          <w:sz w:val="22"/>
          <w:szCs w:val="22"/>
        </w:rPr>
        <w:t xml:space="preserve">. december </w:t>
      </w:r>
      <w:r w:rsidR="009140C7" w:rsidRPr="009F503C">
        <w:rPr>
          <w:rFonts w:ascii="Cambria" w:hAnsi="Cambria"/>
          <w:sz w:val="22"/>
          <w:szCs w:val="22"/>
        </w:rPr>
        <w:t>5</w:t>
      </w:r>
      <w:r w:rsidR="007B069D">
        <w:rPr>
          <w:rFonts w:ascii="Cambria" w:hAnsi="Cambria"/>
          <w:sz w:val="22"/>
          <w:szCs w:val="22"/>
        </w:rPr>
        <w:t>. napjá</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BE3044">
        <w:rPr>
          <w:rFonts w:ascii="Cambria" w:hAnsi="Cambria"/>
          <w:sz w:val="22"/>
          <w:szCs w:val="22"/>
        </w:rPr>
        <w:t>…..</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3788ED08"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minden, határidőn belül, postai úton vagy személyesen benyújtott pályázatot befogad, minden</w:t>
      </w:r>
      <w:r w:rsidR="007B069D">
        <w:rPr>
          <w:rFonts w:ascii="Cambria" w:hAnsi="Cambria"/>
          <w:sz w:val="22"/>
          <w:szCs w:val="22"/>
        </w:rPr>
        <w:t>,</w:t>
      </w:r>
      <w:r w:rsidR="00F94896" w:rsidRPr="009F503C">
        <w:rPr>
          <w:rFonts w:ascii="Cambria" w:hAnsi="Cambria"/>
          <w:sz w:val="22"/>
          <w:szCs w:val="22"/>
        </w:rPr>
        <w:t xml:space="preserve">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5C34A39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lastRenderedPageBreak/>
        <w:t>f</w:t>
      </w:r>
      <w:r w:rsidR="00C57FA5" w:rsidRPr="009F503C">
        <w:rPr>
          <w:rFonts w:ascii="Cambria" w:hAnsi="Cambria"/>
          <w:sz w:val="22"/>
          <w:szCs w:val="22"/>
        </w:rPr>
        <w:t xml:space="preserve">) </w:t>
      </w:r>
      <w:r w:rsidR="00980A47" w:rsidRPr="009F503C">
        <w:rPr>
          <w:rFonts w:ascii="Cambria" w:hAnsi="Cambria"/>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5DBD1E2B"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w:t>
      </w:r>
      <w:r w:rsidR="00DF5D5F">
        <w:rPr>
          <w:rFonts w:ascii="Cambria" w:hAnsi="Cambria" w:cs="Arial"/>
          <w:b/>
          <w:bCs/>
          <w:sz w:val="22"/>
          <w:szCs w:val="22"/>
        </w:rPr>
        <w:t>z</w:t>
      </w:r>
      <w:r w:rsidRPr="003E6A2E">
        <w:rPr>
          <w:rFonts w:ascii="Cambria" w:hAnsi="Cambria" w:cs="Arial"/>
          <w:b/>
          <w:bCs/>
          <w:sz w:val="22"/>
          <w:szCs w:val="22"/>
        </w:rPr>
        <w:t xml:space="preserve"> </w:t>
      </w:r>
      <w:r w:rsidR="00343DF8">
        <w:rPr>
          <w:rFonts w:ascii="Cambria" w:hAnsi="Cambria"/>
          <w:b/>
          <w:sz w:val="22"/>
          <w:szCs w:val="22"/>
        </w:rPr>
        <w:t>NKTK</w:t>
      </w:r>
      <w:r w:rsidR="00DF5D5F" w:rsidRPr="00DF5D5F">
        <w:rPr>
          <w:rFonts w:ascii="Cambria" w:hAnsi="Cambria"/>
          <w:b/>
          <w:sz w:val="22"/>
          <w:szCs w:val="22"/>
        </w:rPr>
        <w:t>-</w:t>
      </w:r>
      <w:r w:rsidRPr="003E6A2E">
        <w:rPr>
          <w:rFonts w:ascii="Cambria" w:hAnsi="Cambria" w:cs="Arial"/>
          <w:b/>
          <w:bCs/>
          <w:sz w:val="22"/>
          <w:szCs w:val="22"/>
        </w:rPr>
        <w:t>t.</w:t>
      </w:r>
    </w:p>
    <w:p w14:paraId="5206B4D2" w14:textId="77777777" w:rsidR="00C57FA5" w:rsidRPr="00710DE4" w:rsidRDefault="00C57FA5">
      <w:pPr>
        <w:jc w:val="both"/>
        <w:rPr>
          <w:rFonts w:ascii="Cambria" w:hAnsi="Cambria"/>
          <w:sz w:val="22"/>
          <w:szCs w:val="22"/>
        </w:rPr>
      </w:pPr>
    </w:p>
    <w:p w14:paraId="6653B347" w14:textId="5F9BF9E9"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xml:space="preserve">. A határozat csak a meghozatalát követő </w:t>
      </w:r>
      <w:r w:rsidR="007D3FB1">
        <w:rPr>
          <w:rFonts w:ascii="Cambria" w:hAnsi="Cambria"/>
          <w:snapToGrid w:val="0"/>
          <w:sz w:val="22"/>
          <w:szCs w:val="22"/>
        </w:rPr>
        <w:t xml:space="preserve">tanulmányi </w:t>
      </w:r>
      <w:r w:rsidRPr="00710DE4">
        <w:rPr>
          <w:rFonts w:ascii="Cambria" w:hAnsi="Cambria"/>
          <w:snapToGrid w:val="0"/>
          <w:sz w:val="22"/>
          <w:szCs w:val="22"/>
        </w:rPr>
        <w:t>félévtől ható hatállyal hozható meg.</w:t>
      </w:r>
    </w:p>
    <w:p w14:paraId="3411A693" w14:textId="5F77BB65" w:rsidR="00C57FA5" w:rsidRDefault="00C57FA5">
      <w:pPr>
        <w:jc w:val="both"/>
        <w:rPr>
          <w:rFonts w:ascii="Cambria" w:hAnsi="Cambria"/>
          <w:sz w:val="22"/>
          <w:szCs w:val="22"/>
        </w:rPr>
      </w:pPr>
    </w:p>
    <w:p w14:paraId="0F5CE983" w14:textId="77777777" w:rsidR="00F92EB2" w:rsidRPr="00710DE4" w:rsidRDefault="00F92EB2">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7D8FEE6F"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6F354A">
        <w:rPr>
          <w:rFonts w:ascii="Cambria" w:hAnsi="Cambria"/>
          <w:bCs/>
          <w:sz w:val="22"/>
          <w:szCs w:val="22"/>
        </w:rPr>
        <w:t>3</w:t>
      </w:r>
      <w:r w:rsidRPr="00710DE4">
        <w:rPr>
          <w:rFonts w:ascii="Cambria" w:hAnsi="Cambria"/>
          <w:bCs/>
          <w:sz w:val="22"/>
          <w:szCs w:val="22"/>
        </w:rPr>
        <w:t xml:space="preserve">. december </w:t>
      </w:r>
      <w:r w:rsidR="009140C7" w:rsidRPr="00710DE4">
        <w:rPr>
          <w:rFonts w:ascii="Cambria" w:hAnsi="Cambria"/>
          <w:bCs/>
          <w:sz w:val="22"/>
          <w:szCs w:val="22"/>
        </w:rPr>
        <w:t>6</w:t>
      </w:r>
      <w:r w:rsidR="00F92EB2">
        <w:rPr>
          <w:rFonts w:ascii="Cambria" w:hAnsi="Cambria"/>
          <w:bCs/>
          <w:sz w:val="22"/>
          <w:szCs w:val="22"/>
        </w:rPr>
        <w:t>. napjá</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19EE1C32" w:rsidR="00C075F8" w:rsidRPr="00710DE4" w:rsidRDefault="00C075F8" w:rsidP="00C075F8">
      <w:pPr>
        <w:jc w:val="both"/>
        <w:rPr>
          <w:rFonts w:ascii="Cambria" w:hAnsi="Cambria"/>
          <w:sz w:val="22"/>
          <w:szCs w:val="22"/>
        </w:rPr>
      </w:pPr>
      <w:r w:rsidRPr="00710DE4">
        <w:rPr>
          <w:rFonts w:ascii="Cambria" w:hAnsi="Cambria"/>
          <w:sz w:val="22"/>
          <w:szCs w:val="22"/>
        </w:rPr>
        <w:t>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az önkormányzati döntési listák érkeztetését követően </w:t>
      </w:r>
      <w:r w:rsidR="00B2174C" w:rsidRPr="00710DE4">
        <w:rPr>
          <w:rFonts w:ascii="Cambria" w:hAnsi="Cambria"/>
          <w:sz w:val="22"/>
          <w:szCs w:val="22"/>
        </w:rPr>
        <w:t>202</w:t>
      </w:r>
      <w:r w:rsidR="006F354A">
        <w:rPr>
          <w:rFonts w:ascii="Cambria" w:hAnsi="Cambria"/>
          <w:sz w:val="22"/>
          <w:szCs w:val="22"/>
        </w:rPr>
        <w:t>4</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00DC38F6">
        <w:rPr>
          <w:rFonts w:ascii="Cambria" w:hAnsi="Cambria"/>
          <w:sz w:val="22"/>
          <w:szCs w:val="22"/>
        </w:rPr>
        <w:t>. napjá</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7B9B3669" w:rsidR="00C57FA5" w:rsidRPr="00710DE4" w:rsidRDefault="00C57FA5">
      <w:pPr>
        <w:jc w:val="both"/>
        <w:rPr>
          <w:rFonts w:ascii="Cambria" w:hAnsi="Cambria"/>
          <w:sz w:val="22"/>
          <w:szCs w:val="22"/>
        </w:rPr>
      </w:pPr>
      <w:r w:rsidRPr="00710DE4">
        <w:rPr>
          <w:rFonts w:ascii="Cambria" w:hAnsi="Cambria"/>
          <w:bCs/>
          <w:sz w:val="22"/>
          <w:szCs w:val="22"/>
        </w:rPr>
        <w:t>A</w:t>
      </w:r>
      <w:r w:rsidR="00DF5D5F">
        <w:rPr>
          <w:rFonts w:ascii="Cambria" w:hAnsi="Cambria"/>
          <w:bCs/>
          <w:sz w:val="22"/>
          <w:szCs w:val="22"/>
        </w:rPr>
        <w:t>z</w:t>
      </w:r>
      <w:r w:rsidRPr="00710DE4">
        <w:rPr>
          <w:rFonts w:ascii="Cambria" w:hAnsi="Cambria"/>
          <w:bCs/>
          <w:sz w:val="22"/>
          <w:szCs w:val="22"/>
        </w:rPr>
        <w:t xml:space="preserve"> </w:t>
      </w:r>
      <w:r w:rsidR="00343DF8">
        <w:rPr>
          <w:rFonts w:ascii="Cambria" w:hAnsi="Cambria"/>
          <w:bCs/>
          <w:sz w:val="22"/>
          <w:szCs w:val="22"/>
        </w:rPr>
        <w:t>NKTK</w:t>
      </w:r>
      <w:r w:rsidRPr="00710DE4">
        <w:rPr>
          <w:rFonts w:ascii="Cambria" w:hAnsi="Cambria"/>
          <w:bCs/>
          <w:sz w:val="22"/>
          <w:szCs w:val="22"/>
        </w:rPr>
        <w:t xml:space="preserve"> az elbírálás ellenőrzését és az intézményi ösztöndíjrészek megállapítását követően </w:t>
      </w:r>
      <w:r w:rsidR="00B2174C" w:rsidRPr="00710DE4">
        <w:rPr>
          <w:rFonts w:ascii="Cambria" w:hAnsi="Cambria"/>
          <w:bCs/>
          <w:sz w:val="22"/>
          <w:szCs w:val="22"/>
        </w:rPr>
        <w:t>202</w:t>
      </w:r>
      <w:r w:rsidR="006F354A">
        <w:rPr>
          <w:rFonts w:ascii="Cambria" w:hAnsi="Cambria"/>
          <w:bCs/>
          <w:sz w:val="22"/>
          <w:szCs w:val="22"/>
        </w:rPr>
        <w:t>4</w:t>
      </w:r>
      <w:r w:rsidRPr="00710DE4">
        <w:rPr>
          <w:rFonts w:ascii="Cambria" w:hAnsi="Cambria"/>
          <w:bCs/>
          <w:sz w:val="22"/>
          <w:szCs w:val="22"/>
        </w:rPr>
        <w:t xml:space="preserve">. március </w:t>
      </w:r>
      <w:r w:rsidR="00CB6232">
        <w:rPr>
          <w:rFonts w:ascii="Cambria" w:hAnsi="Cambria"/>
          <w:bCs/>
          <w:sz w:val="22"/>
          <w:szCs w:val="22"/>
        </w:rPr>
        <w:t>12</w:t>
      </w:r>
      <w:r w:rsidR="00DC38F6">
        <w:rPr>
          <w:rFonts w:ascii="Cambria" w:hAnsi="Cambria"/>
          <w:bCs/>
          <w:sz w:val="22"/>
          <w:szCs w:val="22"/>
        </w:rPr>
        <w:t>. napjá</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7238762C"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00925A11">
        <w:rPr>
          <w:rFonts w:ascii="Cambria" w:hAnsi="Cambria"/>
          <w:sz w:val="22"/>
          <w:szCs w:val="22"/>
        </w:rPr>
        <w:t xml:space="preserve"> </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FA4701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120034">
        <w:rPr>
          <w:rFonts w:ascii="Cambria" w:hAnsi="Cambria"/>
          <w:sz w:val="22"/>
          <w:szCs w:val="22"/>
        </w:rPr>
        <w:t>3</w:t>
      </w:r>
      <w:r w:rsidRPr="00710DE4">
        <w:rPr>
          <w:rFonts w:ascii="Cambria" w:hAnsi="Cambria"/>
          <w:sz w:val="22"/>
          <w:szCs w:val="22"/>
        </w:rPr>
        <w:t>/</w:t>
      </w:r>
      <w:r w:rsidR="00B2174C" w:rsidRPr="00710DE4">
        <w:rPr>
          <w:rFonts w:ascii="Cambria" w:hAnsi="Cambria"/>
          <w:sz w:val="22"/>
          <w:szCs w:val="22"/>
        </w:rPr>
        <w:t>202</w:t>
      </w:r>
      <w:r w:rsidR="00120034">
        <w:rPr>
          <w:rFonts w:ascii="Cambria" w:hAnsi="Cambria"/>
          <w:sz w:val="22"/>
          <w:szCs w:val="22"/>
        </w:rPr>
        <w:t>4</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4CB17E84" w:rsidR="00C57FA5" w:rsidRDefault="00C57FA5" w:rsidP="006C7045">
      <w:pPr>
        <w:jc w:val="both"/>
        <w:rPr>
          <w:rFonts w:ascii="Cambria" w:hAnsi="Cambria"/>
          <w:sz w:val="22"/>
          <w:szCs w:val="22"/>
        </w:rPr>
      </w:pPr>
    </w:p>
    <w:p w14:paraId="504F714F" w14:textId="77777777" w:rsidR="00925A11" w:rsidRPr="00710DE4" w:rsidRDefault="00925A11"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33B3F9E0" w14:textId="2D255182" w:rsidR="00EA066D" w:rsidRPr="00EA066D" w:rsidRDefault="00C57FA5" w:rsidP="00EA066D">
      <w:pPr>
        <w:jc w:val="both"/>
        <w:rPr>
          <w:rFonts w:ascii="Cambria" w:hAnsi="Cambria" w:cs="Arial"/>
          <w:sz w:val="22"/>
          <w:szCs w:val="22"/>
          <w:u w:val="single"/>
        </w:rPr>
      </w:pPr>
      <w:r w:rsidRPr="00710DE4">
        <w:rPr>
          <w:rFonts w:ascii="Cambria" w:hAnsi="Cambria"/>
          <w:sz w:val="22"/>
          <w:szCs w:val="22"/>
        </w:rPr>
        <w:t>Az ösztöndíj</w:t>
      </w:r>
      <w:r w:rsidR="00C740E1">
        <w:rPr>
          <w:rFonts w:ascii="Cambria" w:hAnsi="Cambria"/>
          <w:sz w:val="22"/>
          <w:szCs w:val="22"/>
        </w:rPr>
        <w:t>as jogviszony</w:t>
      </w:r>
      <w:r w:rsidRPr="00710DE4">
        <w:rPr>
          <w:rFonts w:ascii="Cambria" w:hAnsi="Cambria"/>
          <w:sz w:val="22"/>
          <w:szCs w:val="22"/>
        </w:rPr>
        <w:t xml:space="preserve"> időtartama</w:t>
      </w:r>
      <w:r w:rsidR="00C740E1">
        <w:rPr>
          <w:rFonts w:ascii="Cambria" w:hAnsi="Cambria"/>
          <w:sz w:val="22"/>
          <w:szCs w:val="22"/>
        </w:rPr>
        <w:t>:</w:t>
      </w:r>
      <w:r w:rsidRPr="00710DE4">
        <w:rPr>
          <w:rFonts w:ascii="Cambria" w:hAnsi="Cambria"/>
          <w:sz w:val="22"/>
          <w:szCs w:val="22"/>
        </w:rPr>
        <w:t xml:space="preserve"> </w:t>
      </w:r>
      <w:r w:rsidR="00EA066D" w:rsidRPr="00EA066D">
        <w:rPr>
          <w:rFonts w:ascii="Cambria" w:hAnsi="Cambria" w:cs="Arial"/>
          <w:bCs/>
          <w:sz w:val="22"/>
          <w:szCs w:val="22"/>
        </w:rPr>
        <w:t>10 hónap, azaz két egymást követő tanulmányi félévben</w:t>
      </w:r>
      <w:r w:rsidR="00EA066D" w:rsidRPr="00EA066D">
        <w:rPr>
          <w:rFonts w:ascii="Cambria" w:hAnsi="Cambria" w:cs="Arial"/>
          <w:sz w:val="22"/>
          <w:szCs w:val="22"/>
        </w:rPr>
        <w:t xml:space="preserve"> félévenként </w:t>
      </w:r>
      <w:proofErr w:type="spellStart"/>
      <w:r w:rsidR="00EA066D" w:rsidRPr="00EA066D">
        <w:rPr>
          <w:rFonts w:ascii="Cambria" w:hAnsi="Cambria" w:cs="Arial"/>
          <w:sz w:val="22"/>
          <w:szCs w:val="22"/>
        </w:rPr>
        <w:t>max</w:t>
      </w:r>
      <w:proofErr w:type="spellEnd"/>
      <w:r w:rsidR="00EA066D" w:rsidRPr="00EA066D">
        <w:rPr>
          <w:rFonts w:ascii="Cambria" w:hAnsi="Cambria" w:cs="Arial"/>
          <w:sz w:val="22"/>
          <w:szCs w:val="22"/>
        </w:rPr>
        <w:t>. 5 hónap (a továbbiakban Bursa tanulmányi félév), a 2023/2024. tanév második féléve és a 2024/2025. tanév első féléve</w:t>
      </w:r>
      <w:r w:rsidR="000865D5">
        <w:rPr>
          <w:rFonts w:ascii="Cambria" w:hAnsi="Cambria" w:cs="Arial"/>
          <w:sz w:val="22"/>
          <w:szCs w:val="22"/>
        </w:rPr>
        <w:t>.</w:t>
      </w:r>
    </w:p>
    <w:p w14:paraId="00F49E0B" w14:textId="0D2E1F9F" w:rsidR="00C57FA5" w:rsidRPr="00710DE4" w:rsidRDefault="00C57FA5" w:rsidP="004142A2">
      <w:pPr>
        <w:jc w:val="both"/>
        <w:rPr>
          <w:rFonts w:ascii="Cambria" w:hAnsi="Cambria"/>
          <w:sz w:val="22"/>
          <w:szCs w:val="22"/>
        </w:rPr>
      </w:pPr>
    </w:p>
    <w:p w14:paraId="435FAC37" w14:textId="66AC729A"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w:t>
      </w:r>
      <w:r w:rsidR="00EA066D">
        <w:rPr>
          <w:rFonts w:ascii="Cambria" w:hAnsi="Cambria"/>
          <w:sz w:val="22"/>
          <w:szCs w:val="22"/>
        </w:rPr>
        <w:t xml:space="preserve">Bursa </w:t>
      </w:r>
      <w:r w:rsidRPr="00710DE4">
        <w:rPr>
          <w:rFonts w:ascii="Cambria" w:hAnsi="Cambria"/>
          <w:sz w:val="22"/>
          <w:szCs w:val="22"/>
        </w:rPr>
        <w:t>tanulmányi félévre egy összegben utalják át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Bursa Hungarica számlájára a támogatott hallgatók öthavi önkormányzati támogatási összegét.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w:t>
      </w:r>
      <w:r w:rsidR="00DF5D5F">
        <w:rPr>
          <w:rFonts w:ascii="Cambria" w:hAnsi="Cambria"/>
          <w:sz w:val="22"/>
          <w:szCs w:val="22"/>
        </w:rPr>
        <w:t>z</w:t>
      </w:r>
      <w:r w:rsidRPr="00710DE4">
        <w:rPr>
          <w:rFonts w:ascii="Cambria" w:hAnsi="Cambria"/>
          <w:sz w:val="22"/>
          <w:szCs w:val="22"/>
        </w:rPr>
        <w:t xml:space="preserve"> </w:t>
      </w:r>
      <w:r w:rsidR="00343DF8">
        <w:rPr>
          <w:rFonts w:ascii="Cambria" w:hAnsi="Cambria"/>
          <w:sz w:val="22"/>
          <w:szCs w:val="22"/>
        </w:rPr>
        <w:t>NKTK</w:t>
      </w:r>
      <w:r w:rsidRPr="00710DE4">
        <w:rPr>
          <w:rFonts w:ascii="Cambria" w:hAnsi="Cambria"/>
          <w:sz w:val="22"/>
          <w:szCs w:val="22"/>
        </w:rPr>
        <w:t xml:space="preserve"> számlájára.</w:t>
      </w:r>
    </w:p>
    <w:p w14:paraId="485E97DE" w14:textId="77777777" w:rsidR="00C57FA5" w:rsidRPr="00710DE4" w:rsidRDefault="00C57FA5" w:rsidP="004142A2">
      <w:pPr>
        <w:jc w:val="both"/>
        <w:rPr>
          <w:rFonts w:ascii="Cambria" w:hAnsi="Cambria"/>
          <w:sz w:val="22"/>
          <w:szCs w:val="22"/>
        </w:rPr>
      </w:pPr>
    </w:p>
    <w:p w14:paraId="6FF4F570" w14:textId="4CCA41A0"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r w:rsidR="0044028D">
        <w:rPr>
          <w:rFonts w:ascii="Cambria" w:hAnsi="Cambria"/>
          <w:sz w:val="22"/>
          <w:szCs w:val="22"/>
        </w:rPr>
        <w:t xml:space="preserve"> </w:t>
      </w:r>
    </w:p>
    <w:p w14:paraId="2378C911" w14:textId="77777777" w:rsidR="00C57FA5" w:rsidRPr="003057B8" w:rsidRDefault="00C57FA5" w:rsidP="00E0210C">
      <w:pPr>
        <w:jc w:val="both"/>
        <w:rPr>
          <w:rFonts w:ascii="Cambria" w:hAnsi="Cambria"/>
          <w:sz w:val="22"/>
          <w:szCs w:val="22"/>
        </w:rPr>
      </w:pPr>
    </w:p>
    <w:p w14:paraId="6BC662EC" w14:textId="75F38E50"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Amennyiben a hallgató egyid</w:t>
      </w:r>
      <w:r w:rsidR="005B06B5">
        <w:rPr>
          <w:rFonts w:ascii="Cambria" w:hAnsi="Cambria"/>
          <w:sz w:val="22"/>
          <w:szCs w:val="22"/>
        </w:rPr>
        <w:t>ejűleg</w:t>
      </w:r>
      <w:r w:rsidRPr="003057B8">
        <w:rPr>
          <w:rFonts w:ascii="Cambria" w:hAnsi="Cambria"/>
          <w:sz w:val="22"/>
          <w:szCs w:val="22"/>
        </w:rPr>
        <w:t xml:space="preserve">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3EFDA244" w:rsidR="00C57FA5" w:rsidRPr="00F01B27" w:rsidRDefault="00C57FA5" w:rsidP="004142A2">
      <w:pPr>
        <w:jc w:val="both"/>
        <w:rPr>
          <w:rFonts w:ascii="Cambria" w:hAnsi="Cambria"/>
          <w:b/>
          <w:sz w:val="22"/>
          <w:szCs w:val="22"/>
        </w:rPr>
      </w:pPr>
      <w:r w:rsidRPr="00F01B27">
        <w:rPr>
          <w:rFonts w:ascii="Cambria" w:hAnsi="Cambria"/>
          <w:b/>
          <w:sz w:val="22"/>
          <w:szCs w:val="22"/>
        </w:rPr>
        <w:t xml:space="preserve">Az ösztöndíj folyósításának kezdete legkorábban </w:t>
      </w:r>
      <w:r w:rsidR="00B2174C" w:rsidRPr="00F01B27">
        <w:rPr>
          <w:rFonts w:ascii="Cambria" w:hAnsi="Cambria"/>
          <w:b/>
          <w:sz w:val="22"/>
          <w:szCs w:val="22"/>
        </w:rPr>
        <w:t>202</w:t>
      </w:r>
      <w:r w:rsidR="000C4F2B" w:rsidRPr="00F01B27">
        <w:rPr>
          <w:rFonts w:ascii="Cambria" w:hAnsi="Cambria"/>
          <w:b/>
          <w:sz w:val="22"/>
          <w:szCs w:val="22"/>
        </w:rPr>
        <w:t>4</w:t>
      </w:r>
      <w:r w:rsidR="00363FB4" w:rsidRPr="00F01B27">
        <w:rPr>
          <w:rFonts w:ascii="Cambria" w:hAnsi="Cambria"/>
          <w:b/>
          <w:sz w:val="22"/>
          <w:szCs w:val="22"/>
        </w:rPr>
        <w:t>.</w:t>
      </w:r>
      <w:r w:rsidRPr="00F01B27">
        <w:rPr>
          <w:rFonts w:ascii="Cambria" w:hAnsi="Cambria"/>
          <w:b/>
          <w:sz w:val="22"/>
          <w:szCs w:val="22"/>
        </w:rPr>
        <w:t xml:space="preserve"> március</w:t>
      </w:r>
      <w:r w:rsidR="00DD1B8C" w:rsidRPr="00F01B27">
        <w:rPr>
          <w:rFonts w:ascii="Cambria" w:hAnsi="Cambria"/>
          <w:b/>
          <w:sz w:val="22"/>
          <w:szCs w:val="22"/>
        </w:rPr>
        <w:t xml:space="preserve"> hónap.</w:t>
      </w:r>
    </w:p>
    <w:p w14:paraId="217B4B54" w14:textId="77777777" w:rsidR="006B6124" w:rsidRDefault="006B6124" w:rsidP="004142A2">
      <w:pPr>
        <w:jc w:val="both"/>
        <w:rPr>
          <w:rFonts w:ascii="Cambria" w:hAnsi="Cambria"/>
          <w:sz w:val="22"/>
          <w:szCs w:val="22"/>
        </w:rPr>
      </w:pPr>
    </w:p>
    <w:p w14:paraId="74C85C85" w14:textId="11BD2D30"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16D05E4C" w14:textId="5A7BD5D8" w:rsidR="00C57FA5"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BC7A0A6" w14:textId="77777777" w:rsidR="006B6124" w:rsidRPr="003057B8" w:rsidRDefault="006B6124" w:rsidP="00D76175">
      <w:pPr>
        <w:jc w:val="both"/>
        <w:rPr>
          <w:rFonts w:ascii="Cambria" w:hAnsi="Cambria"/>
          <w:sz w:val="22"/>
          <w:szCs w:val="22"/>
        </w:rPr>
      </w:pPr>
    </w:p>
    <w:p w14:paraId="52BE3990" w14:textId="589EE6A0" w:rsidR="00C57FA5"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w:t>
      </w:r>
      <w:r w:rsidR="006B6124">
        <w:rPr>
          <w:rFonts w:ascii="Cambria" w:hAnsi="Cambria"/>
          <w:sz w:val="22"/>
          <w:szCs w:val="22"/>
        </w:rPr>
        <w:t xml:space="preserve">ámú </w:t>
      </w:r>
      <w:r w:rsidRPr="003057B8">
        <w:rPr>
          <w:rFonts w:ascii="Cambria" w:hAnsi="Cambria"/>
          <w:sz w:val="22"/>
          <w:szCs w:val="22"/>
        </w:rPr>
        <w:t xml:space="preserve">melléklet 3.2.6. és 4.17. </w:t>
      </w:r>
      <w:r w:rsidR="006B6124" w:rsidRPr="003057B8">
        <w:rPr>
          <w:rFonts w:ascii="Cambria" w:hAnsi="Cambria"/>
          <w:sz w:val="22"/>
          <w:szCs w:val="22"/>
        </w:rPr>
        <w:t>pontj</w:t>
      </w:r>
      <w:r w:rsidR="006B6124">
        <w:rPr>
          <w:rFonts w:ascii="Cambria" w:hAnsi="Cambria"/>
          <w:sz w:val="22"/>
          <w:szCs w:val="22"/>
        </w:rPr>
        <w:t>a</w:t>
      </w:r>
      <w:r w:rsidRPr="003057B8">
        <w:rPr>
          <w:rFonts w:ascii="Cambria" w:hAnsi="Cambria"/>
          <w:sz w:val="22"/>
          <w:szCs w:val="22"/>
        </w:rPr>
        <w:t>).</w:t>
      </w:r>
      <w:r w:rsidR="001F2F40">
        <w:rPr>
          <w:rFonts w:ascii="Cambria" w:hAnsi="Cambria"/>
          <w:sz w:val="22"/>
          <w:szCs w:val="22"/>
        </w:rPr>
        <w:t xml:space="preserve"> </w:t>
      </w:r>
      <w:r w:rsidR="001F2F40" w:rsidRPr="001F2F40">
        <w:rPr>
          <w:rFonts w:ascii="Cambria" w:hAnsi="Cambria"/>
          <w:sz w:val="22"/>
          <w:szCs w:val="22"/>
        </w:rPr>
        <w:t xml:space="preserve">Az ösztöndíj teljes összege elszámolási kötelezettség </w:t>
      </w:r>
      <w:proofErr w:type="spellStart"/>
      <w:r w:rsidR="001F2F40" w:rsidRPr="001F2F40">
        <w:rPr>
          <w:rFonts w:ascii="Cambria" w:hAnsi="Cambria"/>
          <w:sz w:val="22"/>
          <w:szCs w:val="22"/>
        </w:rPr>
        <w:t>terhe</w:t>
      </w:r>
      <w:proofErr w:type="spellEnd"/>
      <w:r w:rsidR="001F2F40" w:rsidRPr="001F2F40">
        <w:rPr>
          <w:rFonts w:ascii="Cambria" w:hAnsi="Cambria"/>
          <w:sz w:val="22"/>
          <w:szCs w:val="22"/>
        </w:rPr>
        <w:t xml:space="preserve"> nélkül szabadon felhasználható.</w:t>
      </w:r>
    </w:p>
    <w:p w14:paraId="21BC8EF1" w14:textId="77777777" w:rsidR="006B6124" w:rsidRPr="003057B8" w:rsidRDefault="006B6124" w:rsidP="006C7045">
      <w:pPr>
        <w:jc w:val="both"/>
        <w:rPr>
          <w:rFonts w:ascii="Cambria" w:hAnsi="Cambria"/>
          <w:sz w:val="22"/>
          <w:szCs w:val="22"/>
        </w:rPr>
      </w:pPr>
    </w:p>
    <w:p w14:paraId="66B32CBE" w14:textId="10F2A6E2"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00EA066D">
        <w:rPr>
          <w:rFonts w:ascii="Cambria" w:hAnsi="Cambria"/>
          <w:sz w:val="22"/>
          <w:szCs w:val="22"/>
        </w:rPr>
        <w:t xml:space="preserve">Bursa </w:t>
      </w:r>
      <w:r w:rsidRPr="003057B8">
        <w:rPr>
          <w:rFonts w:ascii="Cambria" w:hAnsi="Cambria"/>
          <w:sz w:val="22"/>
          <w:szCs w:val="22"/>
        </w:rPr>
        <w:t xml:space="preserve">tanulmányi félév </w:t>
      </w:r>
      <w:r w:rsidR="001F2F40">
        <w:rPr>
          <w:rFonts w:ascii="Cambria" w:hAnsi="Cambria"/>
          <w:sz w:val="22"/>
          <w:szCs w:val="22"/>
        </w:rPr>
        <w:t xml:space="preserve"> </w:t>
      </w:r>
      <w:r w:rsidRPr="003057B8">
        <w:rPr>
          <w:rFonts w:ascii="Cambria" w:hAnsi="Cambria"/>
          <w:sz w:val="22"/>
          <w:szCs w:val="22"/>
        </w:rPr>
        <w:t>lezárását követően (június 30., január 31.) a jogosultsági bejegyzéssel kapcsolatos kifogást nem tehet, illetve a ki nem fizetett ösztöndíjára már nem tarthat igényt.</w:t>
      </w:r>
    </w:p>
    <w:p w14:paraId="4D17A034" w14:textId="072C8F8B" w:rsidR="00297DB9" w:rsidRDefault="00297DB9" w:rsidP="004142A2">
      <w:pPr>
        <w:jc w:val="both"/>
        <w:rPr>
          <w:rFonts w:ascii="Cambria" w:hAnsi="Cambria"/>
          <w:sz w:val="22"/>
          <w:szCs w:val="22"/>
        </w:rPr>
      </w:pPr>
    </w:p>
    <w:p w14:paraId="538B7FC4" w14:textId="77777777" w:rsidR="006B6124" w:rsidRPr="003057B8" w:rsidRDefault="006B6124" w:rsidP="004142A2">
      <w:pPr>
        <w:jc w:val="both"/>
        <w:rPr>
          <w:rFonts w:ascii="Cambria" w:hAnsi="Cambria"/>
          <w:sz w:val="22"/>
          <w:szCs w:val="22"/>
        </w:rPr>
      </w:pPr>
    </w:p>
    <w:p w14:paraId="02C8504A" w14:textId="77777777" w:rsidR="00C57FA5" w:rsidRPr="003057B8" w:rsidRDefault="00C57FA5" w:rsidP="006B6124">
      <w:pPr>
        <w:jc w:val="both"/>
        <w:rPr>
          <w:rFonts w:ascii="Cambria" w:hAnsi="Cambria"/>
          <w:b/>
          <w:sz w:val="22"/>
          <w:szCs w:val="22"/>
        </w:rPr>
      </w:pPr>
      <w:r w:rsidRPr="003057B8">
        <w:rPr>
          <w:rFonts w:ascii="Cambria" w:hAnsi="Cambria"/>
          <w:b/>
          <w:sz w:val="22"/>
          <w:szCs w:val="22"/>
        </w:rPr>
        <w:t>9. A pályázók értesítési kötelezettségei</w:t>
      </w:r>
    </w:p>
    <w:p w14:paraId="0B6896EF" w14:textId="77777777" w:rsidR="006B6124" w:rsidRDefault="006B6124" w:rsidP="006B6124">
      <w:pPr>
        <w:jc w:val="both"/>
        <w:rPr>
          <w:rFonts w:ascii="Cambria" w:hAnsi="Cambria"/>
          <w:bCs/>
          <w:sz w:val="22"/>
          <w:szCs w:val="22"/>
        </w:rPr>
      </w:pPr>
    </w:p>
    <w:p w14:paraId="24FB27FF" w14:textId="68C54631" w:rsidR="003D4CC4" w:rsidRDefault="00C57FA5" w:rsidP="006B6124">
      <w:pPr>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w:t>
      </w:r>
      <w:r w:rsidR="00DF5D5F">
        <w:rPr>
          <w:rFonts w:ascii="Cambria" w:hAnsi="Cambria"/>
          <w:bCs/>
          <w:sz w:val="22"/>
          <w:szCs w:val="22"/>
        </w:rPr>
        <w:t>z</w:t>
      </w:r>
      <w:r w:rsidRPr="003057B8">
        <w:rPr>
          <w:rFonts w:ascii="Cambria" w:hAnsi="Cambria"/>
          <w:bCs/>
          <w:sz w:val="22"/>
          <w:szCs w:val="22"/>
        </w:rPr>
        <w:t xml:space="preserve"> </w:t>
      </w:r>
      <w:r w:rsidR="00343DF8">
        <w:rPr>
          <w:rFonts w:ascii="Cambria" w:hAnsi="Cambria"/>
          <w:sz w:val="22"/>
          <w:szCs w:val="22"/>
        </w:rPr>
        <w:t>NKTK</w:t>
      </w:r>
      <w:r w:rsidR="00DF5D5F">
        <w:rPr>
          <w:rFonts w:ascii="Cambria" w:hAnsi="Cambria"/>
          <w:sz w:val="22"/>
          <w:szCs w:val="22"/>
        </w:rPr>
        <w:t>-</w:t>
      </w:r>
      <w:r w:rsidRPr="003057B8">
        <w:rPr>
          <w:rFonts w:ascii="Cambria" w:hAnsi="Cambria"/>
          <w:bCs/>
          <w:sz w:val="22"/>
          <w:szCs w:val="22"/>
        </w:rPr>
        <w:t>t (levelezési cím: Bursa Hungarica 1381 Budapest, Pf. 1418)</w:t>
      </w:r>
      <w:r w:rsidRPr="003057B8">
        <w:rPr>
          <w:rFonts w:ascii="Cambria" w:hAnsi="Cambria"/>
          <w:sz w:val="22"/>
          <w:szCs w:val="22"/>
        </w:rPr>
        <w:t xml:space="preserve">. </w:t>
      </w:r>
    </w:p>
    <w:p w14:paraId="6F39981E" w14:textId="77777777" w:rsidR="003D4CC4" w:rsidRDefault="003D4CC4" w:rsidP="006B6124">
      <w:pPr>
        <w:jc w:val="both"/>
        <w:rPr>
          <w:rFonts w:ascii="Cambria" w:hAnsi="Cambria"/>
          <w:sz w:val="22"/>
          <w:szCs w:val="22"/>
        </w:rPr>
      </w:pPr>
    </w:p>
    <w:p w14:paraId="5726AEBF" w14:textId="17428D76" w:rsidR="00DD3A57" w:rsidRDefault="00C57FA5" w:rsidP="006B6124">
      <w:pPr>
        <w:jc w:val="both"/>
        <w:rPr>
          <w:rFonts w:ascii="Cambria" w:hAnsi="Cambria"/>
          <w:sz w:val="22"/>
          <w:szCs w:val="22"/>
        </w:rPr>
      </w:pPr>
      <w:r w:rsidRPr="003057B8">
        <w:rPr>
          <w:rFonts w:ascii="Cambria" w:hAnsi="Cambria"/>
          <w:sz w:val="22"/>
          <w:szCs w:val="22"/>
        </w:rPr>
        <w:lastRenderedPageBreak/>
        <w:t>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xml:space="preserve">. </w:t>
      </w:r>
    </w:p>
    <w:p w14:paraId="5B48FDBB" w14:textId="77777777" w:rsidR="003D4CC4" w:rsidRDefault="003D4CC4" w:rsidP="006B6124">
      <w:pPr>
        <w:jc w:val="both"/>
        <w:rPr>
          <w:rFonts w:ascii="Cambria" w:hAnsi="Cambria"/>
          <w:sz w:val="22"/>
          <w:szCs w:val="22"/>
        </w:rPr>
      </w:pPr>
    </w:p>
    <w:p w14:paraId="59BCE380" w14:textId="5B21582E" w:rsidR="00C57FA5" w:rsidRDefault="00C57FA5" w:rsidP="006B6124">
      <w:pPr>
        <w:jc w:val="both"/>
        <w:rPr>
          <w:rFonts w:ascii="Cambria" w:hAnsi="Cambria"/>
          <w:sz w:val="22"/>
          <w:szCs w:val="22"/>
        </w:rPr>
      </w:pPr>
      <w:r w:rsidRPr="003057B8">
        <w:rPr>
          <w:rFonts w:ascii="Cambria" w:hAnsi="Cambria"/>
          <w:sz w:val="22"/>
          <w:szCs w:val="22"/>
        </w:rPr>
        <w:t>Az értesítési kötelezettséget a hallgató 5 munkanapon belül köteles teljesíteni az alábbi adatok változásakor:</w:t>
      </w:r>
    </w:p>
    <w:p w14:paraId="2940BFC5" w14:textId="77777777" w:rsidR="003D4CC4" w:rsidRPr="003057B8" w:rsidRDefault="003D4CC4" w:rsidP="006B6124">
      <w:pPr>
        <w:jc w:val="both"/>
        <w:rPr>
          <w:rFonts w:ascii="Cambria" w:hAnsi="Cambria"/>
          <w:sz w:val="22"/>
          <w:szCs w:val="22"/>
        </w:rPr>
      </w:pP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1ECC6F9D" w:rsidR="00C57FA5" w:rsidRPr="00BD32C3"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xml:space="preserve">, </w:t>
      </w:r>
      <w:r w:rsidRPr="00BD32C3">
        <w:rPr>
          <w:rFonts w:ascii="Cambria" w:hAnsi="Cambria"/>
          <w:b/>
          <w:sz w:val="22"/>
          <w:szCs w:val="22"/>
        </w:rPr>
        <w:t>finanszírozási forma)</w:t>
      </w:r>
      <w:r w:rsidR="00BD32C3" w:rsidRPr="00BD32C3">
        <w:rPr>
          <w:rFonts w:ascii="Cambria" w:hAnsi="Cambria"/>
          <w:b/>
          <w:sz w:val="22"/>
          <w:szCs w:val="22"/>
        </w:rPr>
        <w:t xml:space="preserve">, </w:t>
      </w:r>
      <w:r w:rsidR="00BD32C3" w:rsidRPr="00BD32C3">
        <w:rPr>
          <w:rFonts w:ascii="Cambria" w:hAnsi="Cambria" w:cs="Arial"/>
          <w:b/>
          <w:sz w:val="22"/>
          <w:szCs w:val="22"/>
        </w:rPr>
        <w:t>képzés megnevezésének</w:t>
      </w:r>
      <w:r w:rsidRPr="00BD32C3">
        <w:rPr>
          <w:rFonts w:ascii="Cambria" w:hAnsi="Cambria"/>
          <w:b/>
          <w:sz w:val="22"/>
          <w:szCs w:val="22"/>
        </w:rPr>
        <w:t xml:space="preserve">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0A825F65"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 xml:space="preserve">Az az ösztöndíjas, aki értesítési kötelezettségének elmulasztása miatt esik el az ösztöndíj folyósításától, a </w:t>
      </w:r>
      <w:r w:rsidR="00EA066D">
        <w:rPr>
          <w:rFonts w:ascii="Cambria" w:hAnsi="Cambria"/>
          <w:snapToGrid w:val="0"/>
          <w:sz w:val="22"/>
          <w:szCs w:val="22"/>
        </w:rPr>
        <w:t xml:space="preserve">Bursa </w:t>
      </w:r>
      <w:r w:rsidRPr="003057B8">
        <w:rPr>
          <w:rFonts w:ascii="Cambria" w:hAnsi="Cambria"/>
          <w:snapToGrid w:val="0"/>
          <w:sz w:val="22"/>
          <w:szCs w:val="22"/>
        </w:rPr>
        <w:t>tanulmányi félév lezárását követően, legkésőbb június 30</w:t>
      </w:r>
      <w:r w:rsidR="00DD3A57">
        <w:rPr>
          <w:rFonts w:ascii="Cambria" w:hAnsi="Cambria"/>
          <w:snapToGrid w:val="0"/>
          <w:sz w:val="22"/>
          <w:szCs w:val="22"/>
        </w:rPr>
        <w:t>. napjá</w:t>
      </w:r>
      <w:r w:rsidRPr="003057B8">
        <w:rPr>
          <w:rFonts w:ascii="Cambria" w:hAnsi="Cambria"/>
          <w:snapToGrid w:val="0"/>
          <w:sz w:val="22"/>
          <w:szCs w:val="22"/>
        </w:rPr>
        <w:t>ig, illetve január 31</w:t>
      </w:r>
      <w:r w:rsidR="00DD3A57">
        <w:rPr>
          <w:rFonts w:ascii="Cambria" w:hAnsi="Cambria"/>
          <w:snapToGrid w:val="0"/>
          <w:sz w:val="22"/>
          <w:szCs w:val="22"/>
        </w:rPr>
        <w:t>. napjá</w:t>
      </w:r>
      <w:r w:rsidRPr="003057B8">
        <w:rPr>
          <w:rFonts w:ascii="Cambria" w:hAnsi="Cambria"/>
          <w:snapToGrid w:val="0"/>
          <w:sz w:val="22"/>
          <w:szCs w:val="22"/>
        </w:rPr>
        <w:t>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76EBF996"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w:t>
      </w:r>
      <w:r w:rsidR="00DF5D5F">
        <w:rPr>
          <w:rFonts w:ascii="Cambria" w:hAnsi="Cambria"/>
          <w:snapToGrid w:val="0"/>
          <w:sz w:val="22"/>
          <w:szCs w:val="22"/>
        </w:rPr>
        <w:t>z</w:t>
      </w:r>
      <w:r w:rsidRPr="003057B8">
        <w:rPr>
          <w:rFonts w:ascii="Cambria" w:hAnsi="Cambria"/>
          <w:snapToGrid w:val="0"/>
          <w:sz w:val="22"/>
          <w:szCs w:val="22"/>
        </w:rPr>
        <w:t xml:space="preserve"> </w:t>
      </w:r>
      <w:r w:rsidR="00343DF8">
        <w:rPr>
          <w:rFonts w:ascii="Cambria" w:hAnsi="Cambria"/>
          <w:snapToGrid w:val="0"/>
          <w:sz w:val="22"/>
          <w:szCs w:val="22"/>
        </w:rPr>
        <w:t>NKTK</w:t>
      </w:r>
      <w:r w:rsidRPr="003057B8">
        <w:rPr>
          <w:rFonts w:ascii="Cambria" w:hAnsi="Cambria"/>
          <w:snapToGrid w:val="0"/>
          <w:sz w:val="22"/>
          <w:szCs w:val="22"/>
        </w:rPr>
        <w:t xml:space="preserve"> címére jelenthet be. A Lemondó nyilatkozat beküldésével az ösztöndíjas a nyertes ösztöndíjpályázatát megszünteti, azaz a megjelölt félév</w:t>
      </w:r>
      <w:r w:rsidR="00DD3A57">
        <w:rPr>
          <w:rFonts w:ascii="Cambria" w:hAnsi="Cambria"/>
          <w:snapToGrid w:val="0"/>
          <w:sz w:val="22"/>
          <w:szCs w:val="22"/>
        </w:rPr>
        <w:t>re járó ösztöndíjról</w:t>
      </w:r>
      <w:r w:rsidRPr="003057B8">
        <w:rPr>
          <w:rFonts w:ascii="Cambria" w:hAnsi="Cambria"/>
          <w:snapToGrid w:val="0"/>
          <w:sz w:val="22"/>
          <w:szCs w:val="22"/>
        </w:rPr>
        <w:t xml:space="preserve">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F7664B" w:rsidR="00C57FA5" w:rsidRDefault="00C57FA5" w:rsidP="003731BC">
      <w:pPr>
        <w:tabs>
          <w:tab w:val="num" w:pos="0"/>
        </w:tabs>
        <w:jc w:val="both"/>
        <w:rPr>
          <w:rFonts w:ascii="Cambria" w:hAnsi="Cambria"/>
          <w:b/>
          <w:sz w:val="22"/>
          <w:szCs w:val="22"/>
        </w:rPr>
      </w:pPr>
    </w:p>
    <w:p w14:paraId="691C3FE8" w14:textId="77777777" w:rsidR="003D4CC4" w:rsidRPr="00710DE4" w:rsidRDefault="003D4CC4"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48B069AF"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w:t>
      </w:r>
      <w:r w:rsidR="00DF5D5F">
        <w:rPr>
          <w:rFonts w:ascii="Cambria" w:hAnsi="Cambria"/>
          <w:sz w:val="22"/>
          <w:szCs w:val="22"/>
        </w:rPr>
        <w:t>z</w:t>
      </w:r>
      <w:r w:rsidR="00A122FB" w:rsidRPr="00710DE4">
        <w:rPr>
          <w:rFonts w:ascii="Cambria" w:hAnsi="Cambria"/>
          <w:sz w:val="22"/>
          <w:szCs w:val="22"/>
        </w:rPr>
        <w:t xml:space="preserve"> </w:t>
      </w:r>
      <w:r w:rsidR="00343DF8">
        <w:rPr>
          <w:rFonts w:ascii="Cambria" w:hAnsi="Cambria"/>
          <w:sz w:val="22"/>
          <w:szCs w:val="22"/>
        </w:rPr>
        <w:t>NKTK</w:t>
      </w:r>
      <w:r w:rsidR="00A122FB" w:rsidRPr="00710DE4">
        <w:rPr>
          <w:rFonts w:ascii="Cambria" w:hAnsi="Cambria"/>
          <w:sz w:val="22"/>
          <w:szCs w:val="22"/>
        </w:rPr>
        <w:t xml:space="preserve"> látja el.</w:t>
      </w:r>
    </w:p>
    <w:p w14:paraId="1239D8D2" w14:textId="7EFC5FAA" w:rsidR="00EF4142" w:rsidRPr="00710DE4" w:rsidRDefault="00EF4142" w:rsidP="009E1377">
      <w:pPr>
        <w:tabs>
          <w:tab w:val="num" w:pos="0"/>
        </w:tabs>
        <w:jc w:val="both"/>
        <w:rPr>
          <w:rFonts w:ascii="Cambria" w:hAnsi="Cambria"/>
          <w:sz w:val="22"/>
          <w:szCs w:val="22"/>
        </w:rPr>
      </w:pPr>
    </w:p>
    <w:p w14:paraId="61558DBD" w14:textId="087B7A46"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w:t>
      </w:r>
      <w:r w:rsidR="00DF5D5F">
        <w:rPr>
          <w:rFonts w:ascii="Cambria" w:hAnsi="Cambria"/>
          <w:sz w:val="22"/>
          <w:szCs w:val="22"/>
        </w:rPr>
        <w:t>z</w:t>
      </w:r>
      <w:r w:rsidRPr="003057B8">
        <w:rPr>
          <w:rFonts w:ascii="Cambria" w:hAnsi="Cambria"/>
          <w:sz w:val="22"/>
          <w:szCs w:val="22"/>
        </w:rPr>
        <w:t xml:space="preserve"> </w:t>
      </w:r>
      <w:r w:rsidR="00343DF8">
        <w:rPr>
          <w:rFonts w:ascii="Cambria" w:hAnsi="Cambria"/>
          <w:sz w:val="22"/>
          <w:szCs w:val="22"/>
        </w:rPr>
        <w:t>NKTK</w:t>
      </w:r>
      <w:r w:rsidRPr="003057B8">
        <w:rPr>
          <w:rFonts w:ascii="Cambria" w:hAnsi="Cambria"/>
          <w:sz w:val="22"/>
          <w:szCs w:val="22"/>
        </w:rPr>
        <w:t xml:space="preserve">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04523037" w:rsidR="00C57FA5" w:rsidRPr="003057B8" w:rsidRDefault="00343DF8">
      <w:pPr>
        <w:tabs>
          <w:tab w:val="num" w:pos="0"/>
        </w:tabs>
        <w:jc w:val="center"/>
        <w:rPr>
          <w:rFonts w:ascii="Cambria" w:hAnsi="Cambria"/>
          <w:b/>
          <w:sz w:val="22"/>
          <w:szCs w:val="22"/>
        </w:rPr>
      </w:pPr>
      <w:r>
        <w:rPr>
          <w:rFonts w:ascii="Cambria" w:hAnsi="Cambria"/>
          <w:b/>
          <w:sz w:val="22"/>
          <w:szCs w:val="22"/>
        </w:rPr>
        <w:t>Nemzeti Kulturális</w:t>
      </w:r>
      <w:r w:rsidR="00C57FA5" w:rsidRPr="003057B8">
        <w:rPr>
          <w:rFonts w:ascii="Cambria" w:hAnsi="Cambria"/>
          <w:b/>
          <w:sz w:val="22"/>
          <w:szCs w:val="22"/>
        </w:rPr>
        <w:t xml:space="preserve">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Tel.: (06-1) </w:t>
      </w:r>
      <w:r w:rsidR="007F7331" w:rsidRPr="00BD32C3">
        <w:rPr>
          <w:rFonts w:ascii="Cambria" w:hAnsi="Cambria"/>
          <w:sz w:val="22"/>
          <w:szCs w:val="22"/>
        </w:rPr>
        <w:t>550-2700</w:t>
      </w:r>
    </w:p>
    <w:p w14:paraId="3014CA9D" w14:textId="5D919E37" w:rsidR="00C57FA5" w:rsidRPr="00BD32C3" w:rsidRDefault="00C57FA5">
      <w:pPr>
        <w:tabs>
          <w:tab w:val="num" w:pos="0"/>
        </w:tabs>
        <w:jc w:val="center"/>
        <w:rPr>
          <w:rFonts w:ascii="Cambria" w:hAnsi="Cambria"/>
          <w:sz w:val="22"/>
          <w:szCs w:val="22"/>
        </w:rPr>
      </w:pPr>
      <w:r w:rsidRPr="00BD32C3">
        <w:rPr>
          <w:rFonts w:ascii="Cambria" w:hAnsi="Cambria"/>
          <w:sz w:val="22"/>
          <w:szCs w:val="22"/>
        </w:rPr>
        <w:t xml:space="preserve">E-mail: </w:t>
      </w:r>
      <w:hyperlink r:id="rId10" w:history="1">
        <w:r w:rsidR="00335AC8" w:rsidRPr="00335AC8">
          <w:rPr>
            <w:rStyle w:val="Hiperhivatkozs"/>
            <w:rFonts w:ascii="Cambria" w:hAnsi="Cambria"/>
            <w:sz w:val="22"/>
            <w:szCs w:val="22"/>
          </w:rPr>
          <w:t>bursa@nktk.hu</w:t>
        </w:r>
      </w:hyperlink>
    </w:p>
    <w:p w14:paraId="28ADC187" w14:textId="14C576CB" w:rsidR="00C57FA5" w:rsidRPr="003057B8" w:rsidRDefault="00C57FA5">
      <w:pPr>
        <w:tabs>
          <w:tab w:val="num" w:pos="0"/>
        </w:tabs>
        <w:jc w:val="center"/>
        <w:rPr>
          <w:rFonts w:ascii="Cambria" w:hAnsi="Cambria"/>
          <w:sz w:val="22"/>
          <w:szCs w:val="22"/>
        </w:rPr>
      </w:pPr>
      <w:r w:rsidRPr="00BD32C3">
        <w:rPr>
          <w:rFonts w:ascii="Cambria" w:hAnsi="Cambria"/>
          <w:sz w:val="22"/>
          <w:szCs w:val="22"/>
        </w:rPr>
        <w:t xml:space="preserve">Internet: </w:t>
      </w:r>
      <w:hyperlink r:id="rId11" w:history="1">
        <w:r w:rsidR="00335AC8" w:rsidRPr="00335AC8">
          <w:rPr>
            <w:rStyle w:val="Hiperhivatkozs"/>
            <w:rFonts w:ascii="Cambria" w:hAnsi="Cambria"/>
            <w:sz w:val="22"/>
            <w:szCs w:val="22"/>
          </w:rPr>
          <w:t>www.nktk.hu</w:t>
        </w:r>
      </w:hyperlink>
      <w:r w:rsidR="007B58ED" w:rsidRPr="00BD32C3">
        <w:rPr>
          <w:rFonts w:ascii="Cambria" w:hAnsi="Cambria"/>
          <w:sz w:val="22"/>
          <w:szCs w:val="22"/>
        </w:rPr>
        <w:t xml:space="preserve"> </w:t>
      </w:r>
      <w:r w:rsidRPr="00BD32C3">
        <w:rPr>
          <w:rFonts w:ascii="Cambria" w:hAnsi="Cambria"/>
          <w:sz w:val="22"/>
          <w:szCs w:val="22"/>
        </w:rPr>
        <w:t>(Bursa Hungarica)</w:t>
      </w:r>
    </w:p>
    <w:sectPr w:rsidR="00C57FA5" w:rsidRPr="003057B8" w:rsidSect="007172D9">
      <w:footerReference w:type="default" r:id="rId12"/>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89AD1" w14:textId="77777777" w:rsidR="00371D98" w:rsidRDefault="00371D98" w:rsidP="002B7428">
      <w:r>
        <w:separator/>
      </w:r>
    </w:p>
  </w:endnote>
  <w:endnote w:type="continuationSeparator" w:id="0">
    <w:p w14:paraId="69BFDC21" w14:textId="77777777" w:rsidR="00371D98" w:rsidRDefault="00371D9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48F0046F"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035D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0B298" w14:textId="77777777" w:rsidR="00371D98" w:rsidRDefault="00371D98" w:rsidP="002B7428">
      <w:r>
        <w:separator/>
      </w:r>
    </w:p>
  </w:footnote>
  <w:footnote w:type="continuationSeparator" w:id="0">
    <w:p w14:paraId="1CC681BA" w14:textId="77777777" w:rsidR="00371D98" w:rsidRDefault="00371D98" w:rsidP="002B74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9E5"/>
    <w:multiLevelType w:val="hybridMultilevel"/>
    <w:tmpl w:val="C32887F8"/>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A77E8"/>
    <w:multiLevelType w:val="hybridMultilevel"/>
    <w:tmpl w:val="ED649A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1"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17"/>
  </w:num>
  <w:num w:numId="5">
    <w:abstractNumId w:val="18"/>
  </w:num>
  <w:num w:numId="6">
    <w:abstractNumId w:val="11"/>
  </w:num>
  <w:num w:numId="7">
    <w:abstractNumId w:val="2"/>
  </w:num>
  <w:num w:numId="8">
    <w:abstractNumId w:val="5"/>
  </w:num>
  <w:num w:numId="9">
    <w:abstractNumId w:val="4"/>
  </w:num>
  <w:num w:numId="10">
    <w:abstractNumId w:val="13"/>
  </w:num>
  <w:num w:numId="11">
    <w:abstractNumId w:val="16"/>
  </w:num>
  <w:num w:numId="12">
    <w:abstractNumId w:val="1"/>
  </w:num>
  <w:num w:numId="13">
    <w:abstractNumId w:val="7"/>
  </w:num>
  <w:num w:numId="14">
    <w:abstractNumId w:val="14"/>
  </w:num>
  <w:num w:numId="15">
    <w:abstractNumId w:val="9"/>
  </w:num>
  <w:num w:numId="16">
    <w:abstractNumId w:val="12"/>
  </w:num>
  <w:num w:numId="17">
    <w:abstractNumId w:val="15"/>
  </w:num>
  <w:num w:numId="18">
    <w:abstractNumId w:val="10"/>
  </w:num>
  <w:num w:numId="19">
    <w:abstractNumId w:val="20"/>
  </w:num>
  <w:num w:numId="20">
    <w:abstractNumId w:val="6"/>
  </w:num>
  <w:num w:numId="2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280D"/>
    <w:rsid w:val="00004984"/>
    <w:rsid w:val="0001017D"/>
    <w:rsid w:val="000118D8"/>
    <w:rsid w:val="00011ADD"/>
    <w:rsid w:val="0001253B"/>
    <w:rsid w:val="0001445C"/>
    <w:rsid w:val="00022D1B"/>
    <w:rsid w:val="00025167"/>
    <w:rsid w:val="000308D2"/>
    <w:rsid w:val="00031521"/>
    <w:rsid w:val="00032066"/>
    <w:rsid w:val="00033D4E"/>
    <w:rsid w:val="000346EE"/>
    <w:rsid w:val="00037212"/>
    <w:rsid w:val="000427C9"/>
    <w:rsid w:val="00042E8C"/>
    <w:rsid w:val="00044D03"/>
    <w:rsid w:val="0004561F"/>
    <w:rsid w:val="0004568D"/>
    <w:rsid w:val="00057600"/>
    <w:rsid w:val="00063C1C"/>
    <w:rsid w:val="00063ED9"/>
    <w:rsid w:val="00067941"/>
    <w:rsid w:val="00067B75"/>
    <w:rsid w:val="00074FF6"/>
    <w:rsid w:val="000760A1"/>
    <w:rsid w:val="0007777E"/>
    <w:rsid w:val="00077DC9"/>
    <w:rsid w:val="00081066"/>
    <w:rsid w:val="00084096"/>
    <w:rsid w:val="000865D5"/>
    <w:rsid w:val="00086856"/>
    <w:rsid w:val="00091D5C"/>
    <w:rsid w:val="00097DCF"/>
    <w:rsid w:val="000A3C68"/>
    <w:rsid w:val="000B05AA"/>
    <w:rsid w:val="000B0E02"/>
    <w:rsid w:val="000B340C"/>
    <w:rsid w:val="000B4ABD"/>
    <w:rsid w:val="000C084C"/>
    <w:rsid w:val="000C14BB"/>
    <w:rsid w:val="000C32C1"/>
    <w:rsid w:val="000C4F2B"/>
    <w:rsid w:val="000D1CAF"/>
    <w:rsid w:val="000D3F17"/>
    <w:rsid w:val="000E4A09"/>
    <w:rsid w:val="000E6487"/>
    <w:rsid w:val="001009B8"/>
    <w:rsid w:val="0010112C"/>
    <w:rsid w:val="001015BE"/>
    <w:rsid w:val="00103E98"/>
    <w:rsid w:val="0010756C"/>
    <w:rsid w:val="0011205D"/>
    <w:rsid w:val="001130DF"/>
    <w:rsid w:val="00113D2E"/>
    <w:rsid w:val="0011517D"/>
    <w:rsid w:val="00117B5A"/>
    <w:rsid w:val="00120034"/>
    <w:rsid w:val="001233EC"/>
    <w:rsid w:val="001240E5"/>
    <w:rsid w:val="00126A35"/>
    <w:rsid w:val="00132EE0"/>
    <w:rsid w:val="001334D2"/>
    <w:rsid w:val="001415A2"/>
    <w:rsid w:val="00145934"/>
    <w:rsid w:val="001522ED"/>
    <w:rsid w:val="00152497"/>
    <w:rsid w:val="00152537"/>
    <w:rsid w:val="001538FD"/>
    <w:rsid w:val="00154A18"/>
    <w:rsid w:val="001709CC"/>
    <w:rsid w:val="00173E5C"/>
    <w:rsid w:val="00174E7B"/>
    <w:rsid w:val="00176979"/>
    <w:rsid w:val="001805A3"/>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2F40"/>
    <w:rsid w:val="001F3746"/>
    <w:rsid w:val="001F421A"/>
    <w:rsid w:val="001F685A"/>
    <w:rsid w:val="002027AF"/>
    <w:rsid w:val="0020552D"/>
    <w:rsid w:val="00211ACF"/>
    <w:rsid w:val="00212755"/>
    <w:rsid w:val="00214BA9"/>
    <w:rsid w:val="00220303"/>
    <w:rsid w:val="00220B3E"/>
    <w:rsid w:val="0022708B"/>
    <w:rsid w:val="00235EC4"/>
    <w:rsid w:val="002371FC"/>
    <w:rsid w:val="00241587"/>
    <w:rsid w:val="00242E43"/>
    <w:rsid w:val="002433F5"/>
    <w:rsid w:val="002438AB"/>
    <w:rsid w:val="00244778"/>
    <w:rsid w:val="00247B2B"/>
    <w:rsid w:val="00250C19"/>
    <w:rsid w:val="0025581F"/>
    <w:rsid w:val="00257503"/>
    <w:rsid w:val="0026232C"/>
    <w:rsid w:val="002632B6"/>
    <w:rsid w:val="0028088C"/>
    <w:rsid w:val="00280B2D"/>
    <w:rsid w:val="00282628"/>
    <w:rsid w:val="00283B76"/>
    <w:rsid w:val="00287715"/>
    <w:rsid w:val="00287D0A"/>
    <w:rsid w:val="002952BF"/>
    <w:rsid w:val="00297DB9"/>
    <w:rsid w:val="002A1601"/>
    <w:rsid w:val="002A2564"/>
    <w:rsid w:val="002A5B23"/>
    <w:rsid w:val="002A6677"/>
    <w:rsid w:val="002A6D4E"/>
    <w:rsid w:val="002A6F80"/>
    <w:rsid w:val="002A7F81"/>
    <w:rsid w:val="002B383D"/>
    <w:rsid w:val="002B7428"/>
    <w:rsid w:val="002C126C"/>
    <w:rsid w:val="002C27E3"/>
    <w:rsid w:val="002C751C"/>
    <w:rsid w:val="002D03EF"/>
    <w:rsid w:val="002D26D2"/>
    <w:rsid w:val="002D2E9A"/>
    <w:rsid w:val="002D49E7"/>
    <w:rsid w:val="002E1A58"/>
    <w:rsid w:val="002E3113"/>
    <w:rsid w:val="002E659A"/>
    <w:rsid w:val="002F03C8"/>
    <w:rsid w:val="002F2BAC"/>
    <w:rsid w:val="002F3F88"/>
    <w:rsid w:val="002F6A94"/>
    <w:rsid w:val="003011F6"/>
    <w:rsid w:val="003013C8"/>
    <w:rsid w:val="003057B8"/>
    <w:rsid w:val="003065D5"/>
    <w:rsid w:val="00306858"/>
    <w:rsid w:val="00312664"/>
    <w:rsid w:val="00316580"/>
    <w:rsid w:val="00316699"/>
    <w:rsid w:val="00322946"/>
    <w:rsid w:val="00327CC1"/>
    <w:rsid w:val="0033044C"/>
    <w:rsid w:val="00333649"/>
    <w:rsid w:val="00335AC8"/>
    <w:rsid w:val="00343DF8"/>
    <w:rsid w:val="00344A8B"/>
    <w:rsid w:val="00352240"/>
    <w:rsid w:val="00353454"/>
    <w:rsid w:val="00355D7C"/>
    <w:rsid w:val="00356730"/>
    <w:rsid w:val="00361114"/>
    <w:rsid w:val="00363F3F"/>
    <w:rsid w:val="00363FB4"/>
    <w:rsid w:val="00366C7C"/>
    <w:rsid w:val="003676DA"/>
    <w:rsid w:val="003715C4"/>
    <w:rsid w:val="00371D98"/>
    <w:rsid w:val="003731BC"/>
    <w:rsid w:val="00373665"/>
    <w:rsid w:val="00376F0A"/>
    <w:rsid w:val="00377B21"/>
    <w:rsid w:val="00380C82"/>
    <w:rsid w:val="0038470D"/>
    <w:rsid w:val="00386183"/>
    <w:rsid w:val="003874ED"/>
    <w:rsid w:val="003925CD"/>
    <w:rsid w:val="00395E8F"/>
    <w:rsid w:val="003A170A"/>
    <w:rsid w:val="003A1C00"/>
    <w:rsid w:val="003B0B92"/>
    <w:rsid w:val="003B2EFD"/>
    <w:rsid w:val="003B2FD5"/>
    <w:rsid w:val="003C3A1B"/>
    <w:rsid w:val="003C6713"/>
    <w:rsid w:val="003D2F4F"/>
    <w:rsid w:val="003D4CC4"/>
    <w:rsid w:val="003E1A83"/>
    <w:rsid w:val="003E4C57"/>
    <w:rsid w:val="003E6A2E"/>
    <w:rsid w:val="003E7A7B"/>
    <w:rsid w:val="003F04AD"/>
    <w:rsid w:val="003F196E"/>
    <w:rsid w:val="003F2230"/>
    <w:rsid w:val="00404ADC"/>
    <w:rsid w:val="004071B1"/>
    <w:rsid w:val="00407429"/>
    <w:rsid w:val="004142A2"/>
    <w:rsid w:val="00415256"/>
    <w:rsid w:val="00420560"/>
    <w:rsid w:val="00421535"/>
    <w:rsid w:val="0042440B"/>
    <w:rsid w:val="00424CD5"/>
    <w:rsid w:val="00426E26"/>
    <w:rsid w:val="00427CC0"/>
    <w:rsid w:val="004329EB"/>
    <w:rsid w:val="00432B99"/>
    <w:rsid w:val="004351DF"/>
    <w:rsid w:val="00436C2A"/>
    <w:rsid w:val="0044028D"/>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421C"/>
    <w:rsid w:val="004D72FA"/>
    <w:rsid w:val="004E15AA"/>
    <w:rsid w:val="004E1C42"/>
    <w:rsid w:val="004E2960"/>
    <w:rsid w:val="004E2ABA"/>
    <w:rsid w:val="004E6EF1"/>
    <w:rsid w:val="004E7CB9"/>
    <w:rsid w:val="004F3229"/>
    <w:rsid w:val="004F402E"/>
    <w:rsid w:val="004F41E5"/>
    <w:rsid w:val="004F52F0"/>
    <w:rsid w:val="004F5BA2"/>
    <w:rsid w:val="00500DE1"/>
    <w:rsid w:val="005018E6"/>
    <w:rsid w:val="005030EB"/>
    <w:rsid w:val="005035D2"/>
    <w:rsid w:val="00507B7D"/>
    <w:rsid w:val="00513AEA"/>
    <w:rsid w:val="00517062"/>
    <w:rsid w:val="00517099"/>
    <w:rsid w:val="00520727"/>
    <w:rsid w:val="00521F1F"/>
    <w:rsid w:val="00522306"/>
    <w:rsid w:val="005235C5"/>
    <w:rsid w:val="0052397D"/>
    <w:rsid w:val="00523E51"/>
    <w:rsid w:val="005250BC"/>
    <w:rsid w:val="0053171D"/>
    <w:rsid w:val="00531A43"/>
    <w:rsid w:val="00532C3E"/>
    <w:rsid w:val="00534E0B"/>
    <w:rsid w:val="00541C61"/>
    <w:rsid w:val="00542569"/>
    <w:rsid w:val="00543135"/>
    <w:rsid w:val="00543DAA"/>
    <w:rsid w:val="00545B83"/>
    <w:rsid w:val="00546B0B"/>
    <w:rsid w:val="00547D5F"/>
    <w:rsid w:val="00552586"/>
    <w:rsid w:val="005566ED"/>
    <w:rsid w:val="00561D17"/>
    <w:rsid w:val="005620B4"/>
    <w:rsid w:val="0056615D"/>
    <w:rsid w:val="005718B6"/>
    <w:rsid w:val="00580027"/>
    <w:rsid w:val="00581265"/>
    <w:rsid w:val="005832ED"/>
    <w:rsid w:val="00585B97"/>
    <w:rsid w:val="00585DDE"/>
    <w:rsid w:val="00585F4B"/>
    <w:rsid w:val="00586A9D"/>
    <w:rsid w:val="00592B8A"/>
    <w:rsid w:val="00592E2E"/>
    <w:rsid w:val="0059355C"/>
    <w:rsid w:val="0059456A"/>
    <w:rsid w:val="0059485E"/>
    <w:rsid w:val="005958D4"/>
    <w:rsid w:val="005965EC"/>
    <w:rsid w:val="005A281B"/>
    <w:rsid w:val="005A5654"/>
    <w:rsid w:val="005A56AC"/>
    <w:rsid w:val="005A7625"/>
    <w:rsid w:val="005B06B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19A7"/>
    <w:rsid w:val="0062205A"/>
    <w:rsid w:val="00623451"/>
    <w:rsid w:val="0062455C"/>
    <w:rsid w:val="00630AB0"/>
    <w:rsid w:val="0063115B"/>
    <w:rsid w:val="006319C5"/>
    <w:rsid w:val="006325B0"/>
    <w:rsid w:val="00633345"/>
    <w:rsid w:val="00647458"/>
    <w:rsid w:val="00652E14"/>
    <w:rsid w:val="00653FAF"/>
    <w:rsid w:val="00654EA7"/>
    <w:rsid w:val="00656E77"/>
    <w:rsid w:val="006668BB"/>
    <w:rsid w:val="00666BBC"/>
    <w:rsid w:val="00674490"/>
    <w:rsid w:val="00675A4B"/>
    <w:rsid w:val="00677DB4"/>
    <w:rsid w:val="006839E4"/>
    <w:rsid w:val="00685E4D"/>
    <w:rsid w:val="00692025"/>
    <w:rsid w:val="00694605"/>
    <w:rsid w:val="00694622"/>
    <w:rsid w:val="006A0271"/>
    <w:rsid w:val="006A0B4A"/>
    <w:rsid w:val="006A0FEF"/>
    <w:rsid w:val="006A5735"/>
    <w:rsid w:val="006A76FB"/>
    <w:rsid w:val="006B2B9A"/>
    <w:rsid w:val="006B3009"/>
    <w:rsid w:val="006B4BCC"/>
    <w:rsid w:val="006B6124"/>
    <w:rsid w:val="006C050D"/>
    <w:rsid w:val="006C2E2A"/>
    <w:rsid w:val="006C49F9"/>
    <w:rsid w:val="006C7045"/>
    <w:rsid w:val="006D0FE3"/>
    <w:rsid w:val="006D141A"/>
    <w:rsid w:val="006D1D3E"/>
    <w:rsid w:val="006D38EB"/>
    <w:rsid w:val="006D427D"/>
    <w:rsid w:val="006E039E"/>
    <w:rsid w:val="006F0DCB"/>
    <w:rsid w:val="006F354A"/>
    <w:rsid w:val="006F36B2"/>
    <w:rsid w:val="006F64FD"/>
    <w:rsid w:val="006F6FA1"/>
    <w:rsid w:val="00700427"/>
    <w:rsid w:val="0070681F"/>
    <w:rsid w:val="00706A8A"/>
    <w:rsid w:val="0071033E"/>
    <w:rsid w:val="00710DE4"/>
    <w:rsid w:val="00712551"/>
    <w:rsid w:val="00713884"/>
    <w:rsid w:val="007172D9"/>
    <w:rsid w:val="00725AA9"/>
    <w:rsid w:val="00727948"/>
    <w:rsid w:val="0073018B"/>
    <w:rsid w:val="00733721"/>
    <w:rsid w:val="007349A2"/>
    <w:rsid w:val="00743667"/>
    <w:rsid w:val="00752B0F"/>
    <w:rsid w:val="00753316"/>
    <w:rsid w:val="00754CC1"/>
    <w:rsid w:val="00754FFF"/>
    <w:rsid w:val="00760B5A"/>
    <w:rsid w:val="00760C0F"/>
    <w:rsid w:val="00763CA1"/>
    <w:rsid w:val="00773451"/>
    <w:rsid w:val="00773CB2"/>
    <w:rsid w:val="007743A8"/>
    <w:rsid w:val="00784D04"/>
    <w:rsid w:val="007900EC"/>
    <w:rsid w:val="00793C72"/>
    <w:rsid w:val="007A0EEA"/>
    <w:rsid w:val="007A2AF3"/>
    <w:rsid w:val="007A54AA"/>
    <w:rsid w:val="007A7B65"/>
    <w:rsid w:val="007B069D"/>
    <w:rsid w:val="007B5366"/>
    <w:rsid w:val="007B58ED"/>
    <w:rsid w:val="007C1D26"/>
    <w:rsid w:val="007C5365"/>
    <w:rsid w:val="007C662B"/>
    <w:rsid w:val="007D1005"/>
    <w:rsid w:val="007D2A1C"/>
    <w:rsid w:val="007D3FB1"/>
    <w:rsid w:val="007D4201"/>
    <w:rsid w:val="007E36E3"/>
    <w:rsid w:val="007E653C"/>
    <w:rsid w:val="007F140A"/>
    <w:rsid w:val="007F4CD4"/>
    <w:rsid w:val="007F63FF"/>
    <w:rsid w:val="007F7331"/>
    <w:rsid w:val="00803316"/>
    <w:rsid w:val="008121A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276"/>
    <w:rsid w:val="008B75C9"/>
    <w:rsid w:val="008C220E"/>
    <w:rsid w:val="008C2915"/>
    <w:rsid w:val="008C31CB"/>
    <w:rsid w:val="008C6B16"/>
    <w:rsid w:val="008C70A7"/>
    <w:rsid w:val="008D2769"/>
    <w:rsid w:val="008D7E80"/>
    <w:rsid w:val="008E46C0"/>
    <w:rsid w:val="008F5A86"/>
    <w:rsid w:val="008F695B"/>
    <w:rsid w:val="0090005A"/>
    <w:rsid w:val="00903F74"/>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5A11"/>
    <w:rsid w:val="00926135"/>
    <w:rsid w:val="009309F5"/>
    <w:rsid w:val="00931ADF"/>
    <w:rsid w:val="00933CCA"/>
    <w:rsid w:val="009352BD"/>
    <w:rsid w:val="00936916"/>
    <w:rsid w:val="00936BFC"/>
    <w:rsid w:val="009373B5"/>
    <w:rsid w:val="00942AE4"/>
    <w:rsid w:val="00944953"/>
    <w:rsid w:val="00950BFC"/>
    <w:rsid w:val="009522F1"/>
    <w:rsid w:val="0095467F"/>
    <w:rsid w:val="00957B5E"/>
    <w:rsid w:val="0096454B"/>
    <w:rsid w:val="0096612F"/>
    <w:rsid w:val="00966505"/>
    <w:rsid w:val="00967D12"/>
    <w:rsid w:val="00970B1C"/>
    <w:rsid w:val="00970C5E"/>
    <w:rsid w:val="009734D6"/>
    <w:rsid w:val="0097663B"/>
    <w:rsid w:val="00980A47"/>
    <w:rsid w:val="00983A2D"/>
    <w:rsid w:val="00985556"/>
    <w:rsid w:val="00985E2E"/>
    <w:rsid w:val="00995F20"/>
    <w:rsid w:val="009A28E6"/>
    <w:rsid w:val="009A2BE7"/>
    <w:rsid w:val="009A570E"/>
    <w:rsid w:val="009B14BC"/>
    <w:rsid w:val="009B21D6"/>
    <w:rsid w:val="009B367A"/>
    <w:rsid w:val="009B6DA7"/>
    <w:rsid w:val="009C3A4B"/>
    <w:rsid w:val="009C422D"/>
    <w:rsid w:val="009C4BAB"/>
    <w:rsid w:val="009C5627"/>
    <w:rsid w:val="009C7625"/>
    <w:rsid w:val="009D04A5"/>
    <w:rsid w:val="009D3409"/>
    <w:rsid w:val="009D5AB3"/>
    <w:rsid w:val="009D669A"/>
    <w:rsid w:val="009E1377"/>
    <w:rsid w:val="009E4E10"/>
    <w:rsid w:val="009E50B4"/>
    <w:rsid w:val="009E6646"/>
    <w:rsid w:val="009E7A54"/>
    <w:rsid w:val="009F2CD4"/>
    <w:rsid w:val="009F4C5D"/>
    <w:rsid w:val="009F503C"/>
    <w:rsid w:val="00A01403"/>
    <w:rsid w:val="00A03B00"/>
    <w:rsid w:val="00A044CB"/>
    <w:rsid w:val="00A063E6"/>
    <w:rsid w:val="00A12153"/>
    <w:rsid w:val="00A122FB"/>
    <w:rsid w:val="00A1374A"/>
    <w:rsid w:val="00A14323"/>
    <w:rsid w:val="00A1450C"/>
    <w:rsid w:val="00A20C70"/>
    <w:rsid w:val="00A2197D"/>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2A31"/>
    <w:rsid w:val="00A83B9F"/>
    <w:rsid w:val="00A8604D"/>
    <w:rsid w:val="00A8629D"/>
    <w:rsid w:val="00A91C4D"/>
    <w:rsid w:val="00A922E9"/>
    <w:rsid w:val="00A96E61"/>
    <w:rsid w:val="00AA1686"/>
    <w:rsid w:val="00AA3062"/>
    <w:rsid w:val="00AA6699"/>
    <w:rsid w:val="00AB2DC0"/>
    <w:rsid w:val="00AB2E08"/>
    <w:rsid w:val="00AB5115"/>
    <w:rsid w:val="00AB52CC"/>
    <w:rsid w:val="00AC5E6C"/>
    <w:rsid w:val="00AC712D"/>
    <w:rsid w:val="00AD6260"/>
    <w:rsid w:val="00AD6E33"/>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0FF8"/>
    <w:rsid w:val="00B41665"/>
    <w:rsid w:val="00B4317B"/>
    <w:rsid w:val="00B43EEE"/>
    <w:rsid w:val="00B44C2A"/>
    <w:rsid w:val="00B45619"/>
    <w:rsid w:val="00B456EA"/>
    <w:rsid w:val="00B46516"/>
    <w:rsid w:val="00B47005"/>
    <w:rsid w:val="00B736CA"/>
    <w:rsid w:val="00B73BC8"/>
    <w:rsid w:val="00B75A14"/>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2C3"/>
    <w:rsid w:val="00BD36D0"/>
    <w:rsid w:val="00BE08BB"/>
    <w:rsid w:val="00BE3044"/>
    <w:rsid w:val="00BE37EA"/>
    <w:rsid w:val="00BE62FA"/>
    <w:rsid w:val="00BE70C1"/>
    <w:rsid w:val="00BF0305"/>
    <w:rsid w:val="00BF0693"/>
    <w:rsid w:val="00BF2835"/>
    <w:rsid w:val="00BF2B07"/>
    <w:rsid w:val="00BF3487"/>
    <w:rsid w:val="00BF475D"/>
    <w:rsid w:val="00BF5749"/>
    <w:rsid w:val="00BF61C0"/>
    <w:rsid w:val="00C024AA"/>
    <w:rsid w:val="00C0539C"/>
    <w:rsid w:val="00C05868"/>
    <w:rsid w:val="00C073C0"/>
    <w:rsid w:val="00C075F8"/>
    <w:rsid w:val="00C1112D"/>
    <w:rsid w:val="00C1362F"/>
    <w:rsid w:val="00C20C22"/>
    <w:rsid w:val="00C22066"/>
    <w:rsid w:val="00C26EEE"/>
    <w:rsid w:val="00C34D7A"/>
    <w:rsid w:val="00C43914"/>
    <w:rsid w:val="00C46372"/>
    <w:rsid w:val="00C51B2F"/>
    <w:rsid w:val="00C5240F"/>
    <w:rsid w:val="00C54910"/>
    <w:rsid w:val="00C576D7"/>
    <w:rsid w:val="00C57FA5"/>
    <w:rsid w:val="00C61E47"/>
    <w:rsid w:val="00C63F53"/>
    <w:rsid w:val="00C6665A"/>
    <w:rsid w:val="00C667DF"/>
    <w:rsid w:val="00C67121"/>
    <w:rsid w:val="00C6719E"/>
    <w:rsid w:val="00C70137"/>
    <w:rsid w:val="00C7111F"/>
    <w:rsid w:val="00C740E1"/>
    <w:rsid w:val="00C847DB"/>
    <w:rsid w:val="00C92D23"/>
    <w:rsid w:val="00C93C77"/>
    <w:rsid w:val="00C95B03"/>
    <w:rsid w:val="00CA14A4"/>
    <w:rsid w:val="00CA6EA4"/>
    <w:rsid w:val="00CB0D12"/>
    <w:rsid w:val="00CB5346"/>
    <w:rsid w:val="00CB6232"/>
    <w:rsid w:val="00CC33D3"/>
    <w:rsid w:val="00CC4520"/>
    <w:rsid w:val="00CC5014"/>
    <w:rsid w:val="00CC79BC"/>
    <w:rsid w:val="00CD0384"/>
    <w:rsid w:val="00CD12E4"/>
    <w:rsid w:val="00CD2950"/>
    <w:rsid w:val="00CD71ED"/>
    <w:rsid w:val="00CD7C2F"/>
    <w:rsid w:val="00CD7C64"/>
    <w:rsid w:val="00CE6A96"/>
    <w:rsid w:val="00CF36B9"/>
    <w:rsid w:val="00CF39B6"/>
    <w:rsid w:val="00CF4868"/>
    <w:rsid w:val="00CF4888"/>
    <w:rsid w:val="00CF5725"/>
    <w:rsid w:val="00CF6F59"/>
    <w:rsid w:val="00D0258E"/>
    <w:rsid w:val="00D034B3"/>
    <w:rsid w:val="00D04CC2"/>
    <w:rsid w:val="00D07FE6"/>
    <w:rsid w:val="00D12787"/>
    <w:rsid w:val="00D1595F"/>
    <w:rsid w:val="00D17D20"/>
    <w:rsid w:val="00D21899"/>
    <w:rsid w:val="00D30A1C"/>
    <w:rsid w:val="00D31802"/>
    <w:rsid w:val="00D349D3"/>
    <w:rsid w:val="00D379F4"/>
    <w:rsid w:val="00D44D47"/>
    <w:rsid w:val="00D544C3"/>
    <w:rsid w:val="00D60EA1"/>
    <w:rsid w:val="00D61B96"/>
    <w:rsid w:val="00D62454"/>
    <w:rsid w:val="00D66C19"/>
    <w:rsid w:val="00D70163"/>
    <w:rsid w:val="00D7269A"/>
    <w:rsid w:val="00D73A2E"/>
    <w:rsid w:val="00D7499B"/>
    <w:rsid w:val="00D74ADC"/>
    <w:rsid w:val="00D76175"/>
    <w:rsid w:val="00D76A59"/>
    <w:rsid w:val="00D81F51"/>
    <w:rsid w:val="00D826D2"/>
    <w:rsid w:val="00D84526"/>
    <w:rsid w:val="00D8720F"/>
    <w:rsid w:val="00D87B35"/>
    <w:rsid w:val="00D914F4"/>
    <w:rsid w:val="00D921BD"/>
    <w:rsid w:val="00D93331"/>
    <w:rsid w:val="00D974A8"/>
    <w:rsid w:val="00D97684"/>
    <w:rsid w:val="00DA1CF7"/>
    <w:rsid w:val="00DA7198"/>
    <w:rsid w:val="00DB209E"/>
    <w:rsid w:val="00DB2281"/>
    <w:rsid w:val="00DB7DCA"/>
    <w:rsid w:val="00DC38F6"/>
    <w:rsid w:val="00DC59C6"/>
    <w:rsid w:val="00DD1B8C"/>
    <w:rsid w:val="00DD1F73"/>
    <w:rsid w:val="00DD3A57"/>
    <w:rsid w:val="00DD4C4C"/>
    <w:rsid w:val="00DE7F86"/>
    <w:rsid w:val="00DF5D5F"/>
    <w:rsid w:val="00DF6AF6"/>
    <w:rsid w:val="00E0015A"/>
    <w:rsid w:val="00E004DC"/>
    <w:rsid w:val="00E0210C"/>
    <w:rsid w:val="00E04032"/>
    <w:rsid w:val="00E106F5"/>
    <w:rsid w:val="00E13B5D"/>
    <w:rsid w:val="00E167A5"/>
    <w:rsid w:val="00E20476"/>
    <w:rsid w:val="00E21030"/>
    <w:rsid w:val="00E23020"/>
    <w:rsid w:val="00E23150"/>
    <w:rsid w:val="00E31E9E"/>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066D"/>
    <w:rsid w:val="00EA224C"/>
    <w:rsid w:val="00EA2263"/>
    <w:rsid w:val="00EA297E"/>
    <w:rsid w:val="00EA3ED2"/>
    <w:rsid w:val="00EA5B83"/>
    <w:rsid w:val="00EB11BB"/>
    <w:rsid w:val="00EB4889"/>
    <w:rsid w:val="00EB4D83"/>
    <w:rsid w:val="00EB7DE8"/>
    <w:rsid w:val="00ED024A"/>
    <w:rsid w:val="00ED33AF"/>
    <w:rsid w:val="00ED3EC4"/>
    <w:rsid w:val="00ED4290"/>
    <w:rsid w:val="00EE43D9"/>
    <w:rsid w:val="00EF4029"/>
    <w:rsid w:val="00EF4142"/>
    <w:rsid w:val="00EF4839"/>
    <w:rsid w:val="00EF5739"/>
    <w:rsid w:val="00EF6B33"/>
    <w:rsid w:val="00EF7A07"/>
    <w:rsid w:val="00F01B27"/>
    <w:rsid w:val="00F01DD8"/>
    <w:rsid w:val="00F0247D"/>
    <w:rsid w:val="00F06F56"/>
    <w:rsid w:val="00F07055"/>
    <w:rsid w:val="00F077C0"/>
    <w:rsid w:val="00F11467"/>
    <w:rsid w:val="00F11495"/>
    <w:rsid w:val="00F12AF3"/>
    <w:rsid w:val="00F17C74"/>
    <w:rsid w:val="00F17FE9"/>
    <w:rsid w:val="00F21803"/>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0D25"/>
    <w:rsid w:val="00F549F7"/>
    <w:rsid w:val="00F65CCF"/>
    <w:rsid w:val="00F77478"/>
    <w:rsid w:val="00F80E47"/>
    <w:rsid w:val="00F8378E"/>
    <w:rsid w:val="00F83BF2"/>
    <w:rsid w:val="00F84DE4"/>
    <w:rsid w:val="00F86A22"/>
    <w:rsid w:val="00F87FAA"/>
    <w:rsid w:val="00F9246E"/>
    <w:rsid w:val="00F92EB2"/>
    <w:rsid w:val="00F94514"/>
    <w:rsid w:val="00F94896"/>
    <w:rsid w:val="00F95E74"/>
    <w:rsid w:val="00FA0AF1"/>
    <w:rsid w:val="00FA7E17"/>
    <w:rsid w:val="00FB6C6C"/>
    <w:rsid w:val="00FC1A54"/>
    <w:rsid w:val="00FC759C"/>
    <w:rsid w:val="00FD0F7E"/>
    <w:rsid w:val="00FD1B4A"/>
    <w:rsid w:val="00FD5218"/>
    <w:rsid w:val="00FD597A"/>
    <w:rsid w:val="00FD6AAE"/>
    <w:rsid w:val="00FD6E2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4BF323B3-54CF-421A-B7B8-5FF87551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 w:type="character" w:styleId="Mrltotthiperhivatkozs">
    <w:name w:val="FollowedHyperlink"/>
    <w:basedOn w:val="Bekezdsalapbettpusa"/>
    <w:semiHidden/>
    <w:unhideWhenUsed/>
    <w:rsid w:val="00760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2A26-829D-4032-B68B-38874FE0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3114</Words>
  <Characters>21493</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24558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DeLL</cp:lastModifiedBy>
  <cp:revision>13</cp:revision>
  <cp:lastPrinted>2023-09-26T11:21:00Z</cp:lastPrinted>
  <dcterms:created xsi:type="dcterms:W3CDTF">2023-08-11T11:10:00Z</dcterms:created>
  <dcterms:modified xsi:type="dcterms:W3CDTF">2023-09-26T11:32:00Z</dcterms:modified>
</cp:coreProperties>
</file>